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1D" w:rsidRDefault="006B6990">
      <w:pPr>
        <w:pStyle w:val="normal0"/>
        <w:keepNext/>
        <w:jc w:val="center"/>
        <w:rPr>
          <w:b/>
          <w:sz w:val="28"/>
          <w:szCs w:val="28"/>
        </w:rPr>
      </w:pPr>
      <w:r>
        <w:rPr>
          <w:b/>
          <w:sz w:val="28"/>
          <w:szCs w:val="28"/>
        </w:rPr>
        <w:t>Mittetulundusühingu</w:t>
      </w:r>
    </w:p>
    <w:p w:rsidR="006F4C1D" w:rsidRDefault="006B6990">
      <w:pPr>
        <w:pStyle w:val="normal0"/>
        <w:keepNext/>
        <w:jc w:val="center"/>
        <w:rPr>
          <w:b/>
          <w:sz w:val="36"/>
          <w:szCs w:val="36"/>
        </w:rPr>
      </w:pPr>
      <w:r>
        <w:rPr>
          <w:b/>
          <w:sz w:val="36"/>
          <w:szCs w:val="36"/>
        </w:rPr>
        <w:t>Tartumaa Arendusselts</w:t>
      </w:r>
    </w:p>
    <w:p w:rsidR="006F4C1D" w:rsidRDefault="006B6990">
      <w:pPr>
        <w:pStyle w:val="normal0"/>
        <w:keepNext/>
        <w:jc w:val="center"/>
        <w:rPr>
          <w:b/>
          <w:sz w:val="36"/>
          <w:szCs w:val="36"/>
        </w:rPr>
      </w:pPr>
      <w:r>
        <w:rPr>
          <w:b/>
          <w:sz w:val="36"/>
          <w:szCs w:val="36"/>
        </w:rPr>
        <w:t>PÕHIKIRI</w:t>
      </w:r>
    </w:p>
    <w:p w:rsidR="006F4C1D" w:rsidRDefault="006B6990">
      <w:pPr>
        <w:pStyle w:val="normal0"/>
        <w:numPr>
          <w:ilvl w:val="0"/>
          <w:numId w:val="2"/>
          <w:numberingChange w:id="0" w:author="Kristiina Liimand" w:date="2018-01-09T10:24:00Z" w:original="%1:1:0:."/>
        </w:numPr>
        <w:spacing w:before="480"/>
        <w:ind w:left="357" w:hanging="357"/>
        <w:rPr>
          <w:b/>
          <w:sz w:val="28"/>
          <w:szCs w:val="28"/>
        </w:rPr>
      </w:pPr>
      <w:r>
        <w:rPr>
          <w:b/>
          <w:sz w:val="28"/>
          <w:szCs w:val="28"/>
        </w:rPr>
        <w:t>ÜLDSÄTTED</w:t>
      </w:r>
    </w:p>
    <w:p w:rsidR="006F4C1D" w:rsidRDefault="006B6990">
      <w:pPr>
        <w:pStyle w:val="normal0"/>
        <w:numPr>
          <w:ilvl w:val="1"/>
          <w:numId w:val="2"/>
          <w:numberingChange w:id="1" w:author="Kristiina Liimand" w:date="2018-01-09T10:24:00Z" w:original="%1:1:0:.%2:1:0:."/>
        </w:numPr>
        <w:jc w:val="both"/>
      </w:pPr>
      <w:r>
        <w:t xml:space="preserve">Mittetulundusühingu nimi on Tartumaa Arendusselts (edaspidi: ühing), ingliskeelne vaste NGO Tartu </w:t>
      </w:r>
      <w:ins w:id="2" w:author="Kristiina Liimand" w:date="2017-09-09T06:50:00Z">
        <w:r>
          <w:t>County</w:t>
        </w:r>
      </w:ins>
      <w:del w:id="3" w:author="Kristiina Liimand" w:date="2017-09-09T06:50:00Z">
        <w:r>
          <w:delText>Rural</w:delText>
        </w:r>
      </w:del>
      <w:r>
        <w:t xml:space="preserve"> Development Association.</w:t>
      </w:r>
    </w:p>
    <w:p w:rsidR="006F4C1D" w:rsidRDefault="006B6990">
      <w:pPr>
        <w:pStyle w:val="normal0"/>
        <w:numPr>
          <w:ilvl w:val="1"/>
          <w:numId w:val="2"/>
          <w:numberingChange w:id="4" w:author="Kristiina Liimand" w:date="2018-01-09T10:24:00Z" w:original="%1:1:0:.%2:2:0:."/>
        </w:numPr>
        <w:jc w:val="both"/>
      </w:pPr>
      <w:r>
        <w:t>Ühing on avaliku, era- ja kolmanda sektori võrdväärse partnerluse põhimõttel avalikes huvides ja heategevuslikel eesmärkidel tegutsev juriidiliste isikute iseseisev kasumit mitte taotlev vabatahtlik ühendus.</w:t>
      </w:r>
    </w:p>
    <w:p w:rsidR="006F4C1D" w:rsidRDefault="006B6990">
      <w:pPr>
        <w:pStyle w:val="normal0"/>
        <w:numPr>
          <w:ilvl w:val="1"/>
          <w:numId w:val="2"/>
          <w:numberingChange w:id="5" w:author="Kristiina Liimand" w:date="2018-01-09T10:24:00Z" w:original="%1:1:0:.%2:3:0:."/>
        </w:numPr>
        <w:jc w:val="both"/>
      </w:pPr>
      <w:r>
        <w:t>Ühing on avatud uute liikmete vastuvõtuks ning liikmete nimekiri on avalik.</w:t>
      </w:r>
    </w:p>
    <w:p w:rsidR="006F4C1D" w:rsidRDefault="006B6990">
      <w:pPr>
        <w:pStyle w:val="normal0"/>
        <w:numPr>
          <w:ilvl w:val="1"/>
          <w:numId w:val="2"/>
          <w:numberingChange w:id="6" w:author="Kristiina Liimand" w:date="2018-01-09T10:24:00Z" w:original="%1:1:0:.%2:4:0:."/>
        </w:numPr>
        <w:jc w:val="both"/>
      </w:pPr>
      <w:r>
        <w:t>Ühing ei jaga oma vara või tulu ega anna materiaalset või rahaliselt hinnatavaid soodustusi oma asutajale, liikmetele, juhtimis- või kontrollorgani liikmele, temale annetusi teinud isikule või selle isiku juhtimis- või kontrollorgani liikmele ega nimetatud isikutega seotud isikutele.</w:t>
      </w:r>
    </w:p>
    <w:p w:rsidR="006F4C1D" w:rsidRDefault="006B6990">
      <w:pPr>
        <w:pStyle w:val="normal0"/>
        <w:numPr>
          <w:ilvl w:val="1"/>
          <w:numId w:val="2"/>
          <w:numberingChange w:id="7" w:author="Kristiina Liimand" w:date="2018-01-09T10:24:00Z" w:original="%1:1:0:.%2:5:0:."/>
        </w:numPr>
        <w:jc w:val="both"/>
      </w:pPr>
      <w:r>
        <w:t>Ühing on eraõiguslik juriidiline isik ja tema asukoht on Eesti Vabariik, Tartumaa.</w:t>
      </w:r>
    </w:p>
    <w:p w:rsidR="006F4C1D" w:rsidRDefault="006B6990">
      <w:pPr>
        <w:pStyle w:val="normal0"/>
        <w:numPr>
          <w:ilvl w:val="1"/>
          <w:numId w:val="2"/>
          <w:numberingChange w:id="8" w:author="Kristiina Liimand" w:date="2018-01-09T10:24:00Z" w:original="%1:1:0:.%2:6:0:."/>
        </w:numPr>
        <w:jc w:val="both"/>
      </w:pPr>
      <w:r>
        <w:t xml:space="preserve">Ühingu </w:t>
      </w:r>
      <w:ins w:id="9" w:author="Kristiina Liimand" w:date="2017-09-09T06:51:00Z">
        <w:r>
          <w:t xml:space="preserve">peamine </w:t>
        </w:r>
      </w:ins>
      <w:r>
        <w:t xml:space="preserve">tegevuspiirkond </w:t>
      </w:r>
      <w:del w:id="10" w:author="Kristiina Liimand" w:date="2017-09-09T06:51:00Z">
        <w:r>
          <w:delText>hõlmab Tartumaa Arendusseltsiga liitunud omavalitsusüksuste territooriume</w:delText>
        </w:r>
      </w:del>
      <w:ins w:id="11" w:author="Kristiina Liimand" w:date="2017-09-09T06:51:00Z">
        <w:r>
          <w:t>on Tartumaa</w:t>
        </w:r>
      </w:ins>
      <w:r>
        <w:t>.</w:t>
      </w:r>
    </w:p>
    <w:p w:rsidR="006F4C1D" w:rsidRDefault="006B6990">
      <w:pPr>
        <w:pStyle w:val="normal0"/>
        <w:numPr>
          <w:ilvl w:val="1"/>
          <w:numId w:val="2"/>
          <w:numberingChange w:id="12" w:author="Kristiina Liimand" w:date="2018-01-09T10:24:00Z" w:original="%1:1:0:.%2:7:0:."/>
        </w:numPr>
        <w:jc w:val="both"/>
      </w:pPr>
      <w:r>
        <w:t>Ühing juhindub oma tegevuses mittetulundusühingute seadusest ning teistest Eesti Vabariigis kehtivatest õigusaktidest ja käesolevast põhikirjast.</w:t>
      </w:r>
    </w:p>
    <w:p w:rsidR="006F4C1D" w:rsidRDefault="006B6990">
      <w:pPr>
        <w:pStyle w:val="normal0"/>
        <w:numPr>
          <w:ilvl w:val="1"/>
          <w:numId w:val="2"/>
          <w:numberingChange w:id="13" w:author="Kristiina Liimand" w:date="2018-01-09T10:24:00Z" w:original="%1:1:0:.%2:8:0:."/>
        </w:numPr>
        <w:jc w:val="both"/>
      </w:pPr>
      <w:r>
        <w:t>Ühingu juhtimisorganid on üldkoosolek ja juhatus. Üldkoosolek teostab järelevalvet teiste organite tegevuse üle. Selle ülesande täitmiseks võib üldkoosolek määrata revisjoni ja/või audiitorkontrolli.</w:t>
      </w:r>
    </w:p>
    <w:p w:rsidR="006F4C1D" w:rsidRDefault="006B6990">
      <w:pPr>
        <w:pStyle w:val="normal0"/>
        <w:numPr>
          <w:ilvl w:val="1"/>
          <w:numId w:val="2"/>
          <w:numberingChange w:id="14" w:author="Kristiina Liimand" w:date="2018-01-09T10:24:00Z" w:original="%1:1:0:.%2:9:0:."/>
        </w:numPr>
        <w:jc w:val="both"/>
      </w:pPr>
      <w:r>
        <w:t>Ühing võib oma eesmärkide saavutamiseks kuuluda teistesse organisatsioonidesse ja asutada struktuuriüksusi.</w:t>
      </w:r>
    </w:p>
    <w:p w:rsidR="006F4C1D" w:rsidRDefault="006B6990">
      <w:pPr>
        <w:pStyle w:val="normal0"/>
        <w:numPr>
          <w:ilvl w:val="1"/>
          <w:numId w:val="2"/>
          <w:numberingChange w:id="15" w:author="Kristiina Liimand" w:date="2018-01-09T10:24:00Z" w:original="%1:1:0:.%2:10:0:."/>
        </w:numPr>
        <w:jc w:val="both"/>
      </w:pPr>
      <w:r>
        <w:t>Ühing võib arendada majandustegevust, mille kaudu saadavat tulu kasutatakse ühingu põhikirjaliste eesmärkide saavutamiseks.</w:t>
      </w:r>
    </w:p>
    <w:p w:rsidR="006F4C1D" w:rsidRDefault="006B6990">
      <w:pPr>
        <w:pStyle w:val="normal0"/>
        <w:numPr>
          <w:ilvl w:val="1"/>
          <w:numId w:val="2"/>
          <w:numberingChange w:id="16" w:author="Kristiina Liimand" w:date="2018-01-09T10:24:00Z" w:original="%1:1:0:.%2:11:0:."/>
        </w:numPr>
        <w:jc w:val="both"/>
      </w:pPr>
      <w:r>
        <w:t>Ühingu majandusaasta algab 01. jaanuaril ja lõpeb 31. detsembril.</w:t>
      </w:r>
    </w:p>
    <w:p w:rsidR="006F4C1D" w:rsidRDefault="006B6990">
      <w:pPr>
        <w:pStyle w:val="normal0"/>
        <w:numPr>
          <w:ilvl w:val="1"/>
          <w:numId w:val="2"/>
          <w:numberingChange w:id="17" w:author="Kristiina Liimand" w:date="2018-01-09T10:24:00Z" w:original="%1:1:0:.%2:12:0:."/>
        </w:numPr>
        <w:jc w:val="both"/>
      </w:pPr>
      <w:r>
        <w:t>Ühing on asutatud määramata ajaks.</w:t>
      </w:r>
    </w:p>
    <w:p w:rsidR="006F4C1D" w:rsidRDefault="006B6990">
      <w:pPr>
        <w:pStyle w:val="normal0"/>
        <w:numPr>
          <w:ilvl w:val="1"/>
          <w:numId w:val="2"/>
        </w:numPr>
        <w:jc w:val="both"/>
        <w:rPr>
          <w:del w:id="18" w:author="Kristiina Liimand" w:date="2017-09-09T06:52:00Z"/>
        </w:rPr>
      </w:pPr>
      <w:del w:id="19" w:author="Kristiina Liimand" w:date="2017-09-09T06:52:00Z">
        <w:r>
          <w:delText>Ühingul on oma sümboolika ning selle kasutamise ainuõigus.</w:delText>
        </w:r>
      </w:del>
    </w:p>
    <w:p w:rsidR="006F4C1D" w:rsidRDefault="006B6990">
      <w:pPr>
        <w:pStyle w:val="normal0"/>
        <w:numPr>
          <w:ilvl w:val="1"/>
          <w:numId w:val="2"/>
          <w:numberingChange w:id="20" w:author="Kristiina Liimand" w:date="2018-01-09T10:24:00Z" w:original="%1:1:0:.%2:13:0:."/>
        </w:numPr>
        <w:jc w:val="both"/>
      </w:pPr>
      <w:del w:id="21" w:author="Kristiina Liimand" w:date="2017-09-09T06:52:00Z">
        <w:r>
          <w:delText xml:space="preserve"> </w:delText>
        </w:r>
      </w:del>
      <w:r>
        <w:t>LEADER-meetme raames antava kohaliku tegevusgrupi toetusega seotud strateegia rakendamise ja projektide valiku põhimõtted sätestatakse ühingu strateegia rakenduskavas ja meetmetes.</w:t>
      </w:r>
    </w:p>
    <w:p w:rsidR="006F4C1D" w:rsidRDefault="006F4C1D">
      <w:pPr>
        <w:pStyle w:val="normal0"/>
        <w:jc w:val="both"/>
      </w:pPr>
    </w:p>
    <w:p w:rsidR="006F4C1D" w:rsidRDefault="006B6990">
      <w:pPr>
        <w:pStyle w:val="Heading3"/>
        <w:numPr>
          <w:ilvl w:val="0"/>
          <w:numId w:val="2"/>
          <w:numberingChange w:id="22" w:author="Kristiina Liimand" w:date="2018-01-09T10:24:00Z" w:original="%1:2:0:."/>
        </w:numPr>
        <w:jc w:val="both"/>
        <w:rPr>
          <w:sz w:val="28"/>
          <w:szCs w:val="28"/>
        </w:rPr>
      </w:pPr>
      <w:r>
        <w:rPr>
          <w:sz w:val="28"/>
          <w:szCs w:val="28"/>
        </w:rPr>
        <w:t>TEGEVUSE EESMÄRGID</w:t>
      </w:r>
    </w:p>
    <w:p w:rsidR="006F4C1D" w:rsidRPr="00717C8C" w:rsidRDefault="006B6990" w:rsidP="00717C8C">
      <w:pPr>
        <w:pStyle w:val="normal0"/>
        <w:jc w:val="both"/>
      </w:pPr>
      <w:r>
        <w:rPr>
          <w:b/>
        </w:rPr>
        <w:t>Ühingu tegevuse põhieesmärk on kohaliku elu arendamine tuginedes avaliku, era- ja kolmanda sektori koostööle.</w:t>
      </w:r>
      <w:ins w:id="23" w:author="Kristiina Liimand" w:date="2017-09-09T06:55:00Z">
        <w:r>
          <w:rPr>
            <w:b/>
          </w:rPr>
          <w:t xml:space="preserve"> </w:t>
        </w:r>
        <w:r w:rsidRPr="00717C8C">
          <w:t>Tegevuse põhieesmärgi elluviimiseks juhindub Ühing LEADER lähenemise põhimõtetest:</w:t>
        </w:r>
      </w:ins>
    </w:p>
    <w:p w:rsidR="00F12746" w:rsidRPr="00717C8C" w:rsidRDefault="006B6990" w:rsidP="00717C8C">
      <w:pPr>
        <w:pStyle w:val="normal0"/>
        <w:numPr>
          <w:ilvl w:val="0"/>
          <w:numId w:val="4"/>
          <w:numberingChange w:id="24" w:author="Kristiina Liimand" w:date="2018-04-20T11:46:00Z" w:original=""/>
        </w:numPr>
        <w:contextualSpacing/>
        <w:jc w:val="both"/>
        <w:rPr>
          <w:ins w:id="25" w:author="Kristiina Liimand" w:date="2017-09-09T06:57:00Z"/>
        </w:rPr>
      </w:pPr>
      <w:ins w:id="26" w:author="Kristiina Liimand" w:date="2017-09-09T06:57:00Z">
        <w:r w:rsidRPr="00717C8C">
          <w:t>alt-üles lähenemise toetamine</w:t>
        </w:r>
      </w:ins>
    </w:p>
    <w:p w:rsidR="00F12746" w:rsidRPr="00717C8C" w:rsidRDefault="006B6990" w:rsidP="00717C8C">
      <w:pPr>
        <w:pStyle w:val="normal0"/>
        <w:numPr>
          <w:ilvl w:val="0"/>
          <w:numId w:val="4"/>
          <w:numberingChange w:id="27" w:author="Kristiina Liimand" w:date="2018-04-20T11:46:00Z" w:original=""/>
        </w:numPr>
        <w:contextualSpacing/>
        <w:jc w:val="both"/>
        <w:rPr>
          <w:ins w:id="28" w:author="Kristiina Liimand" w:date="2017-09-09T06:57:00Z"/>
        </w:rPr>
      </w:pPr>
      <w:ins w:id="29" w:author="Kristiina Liimand" w:date="2017-09-09T06:57:00Z">
        <w:r w:rsidRPr="00717C8C">
          <w:t xml:space="preserve">piirkondliku arengustrateegia koostamine, </w:t>
        </w:r>
      </w:ins>
    </w:p>
    <w:p w:rsidR="00F12746" w:rsidRPr="00717C8C" w:rsidRDefault="006B6990" w:rsidP="00717C8C">
      <w:pPr>
        <w:pStyle w:val="normal0"/>
        <w:numPr>
          <w:ilvl w:val="0"/>
          <w:numId w:val="4"/>
          <w:numberingChange w:id="30" w:author="Kristiina Liimand" w:date="2018-04-20T11:46:00Z" w:original=""/>
        </w:numPr>
        <w:contextualSpacing/>
        <w:jc w:val="both"/>
        <w:rPr>
          <w:ins w:id="31" w:author="Kristiina Liimand" w:date="2017-09-09T06:57:00Z"/>
        </w:rPr>
      </w:pPr>
      <w:ins w:id="32" w:author="Kristiina Liimand" w:date="2017-09-09T06:57:00Z">
        <w:r w:rsidRPr="00717C8C">
          <w:t xml:space="preserve">erinevate sektorite partnerluse tugevdamine, </w:t>
        </w:r>
      </w:ins>
    </w:p>
    <w:p w:rsidR="00F12746" w:rsidRPr="00717C8C" w:rsidRDefault="006B6990" w:rsidP="00717C8C">
      <w:pPr>
        <w:pStyle w:val="normal0"/>
        <w:numPr>
          <w:ilvl w:val="0"/>
          <w:numId w:val="4"/>
          <w:numberingChange w:id="33" w:author="Kristiina Liimand" w:date="2018-04-20T11:46:00Z" w:original=""/>
        </w:numPr>
        <w:contextualSpacing/>
        <w:jc w:val="both"/>
        <w:rPr>
          <w:ins w:id="34" w:author="Kristiina Liimand" w:date="2017-09-09T06:57:00Z"/>
        </w:rPr>
      </w:pPr>
      <w:ins w:id="35" w:author="Kristiina Liimand" w:date="2017-09-09T06:57:00Z">
        <w:r w:rsidRPr="00717C8C">
          <w:t xml:space="preserve">võrgustumine ja koostöö, </w:t>
        </w:r>
      </w:ins>
    </w:p>
    <w:p w:rsidR="00F12746" w:rsidRPr="00717C8C" w:rsidRDefault="006B6990" w:rsidP="00717C8C">
      <w:pPr>
        <w:pStyle w:val="normal0"/>
        <w:numPr>
          <w:ilvl w:val="0"/>
          <w:numId w:val="4"/>
          <w:numberingChange w:id="36" w:author="Kristiina Liimand" w:date="2018-04-20T11:46:00Z" w:original=""/>
        </w:numPr>
        <w:contextualSpacing/>
        <w:jc w:val="both"/>
        <w:rPr>
          <w:ins w:id="37" w:author="Kristiina Liimand" w:date="2017-09-09T06:57:00Z"/>
        </w:rPr>
      </w:pPr>
      <w:ins w:id="38" w:author="Kristiina Liimand" w:date="2017-09-09T06:57:00Z">
        <w:r w:rsidRPr="00717C8C">
          <w:t xml:space="preserve">integreeritud maaelu arengu toetamine, </w:t>
        </w:r>
      </w:ins>
    </w:p>
    <w:p w:rsidR="00F12746" w:rsidRPr="00717C8C" w:rsidRDefault="006B6990" w:rsidP="00717C8C">
      <w:pPr>
        <w:pStyle w:val="normal0"/>
        <w:numPr>
          <w:ilvl w:val="0"/>
          <w:numId w:val="4"/>
          <w:numberingChange w:id="39" w:author="Kristiina Liimand" w:date="2018-04-20T11:46:00Z" w:original=""/>
        </w:numPr>
        <w:contextualSpacing/>
        <w:jc w:val="both"/>
        <w:rPr>
          <w:ins w:id="40" w:author="Kristiina Liimand" w:date="2017-09-09T06:57:00Z"/>
        </w:rPr>
      </w:pPr>
      <w:ins w:id="41" w:author="Kristiina Liimand" w:date="2017-09-09T06:57:00Z">
        <w:r w:rsidRPr="00717C8C">
          <w:t xml:space="preserve">innovatsioon, </w:t>
        </w:r>
      </w:ins>
    </w:p>
    <w:p w:rsidR="00F12746" w:rsidRPr="00717C8C" w:rsidRDefault="006B6990" w:rsidP="00717C8C">
      <w:pPr>
        <w:pStyle w:val="normal0"/>
        <w:numPr>
          <w:ilvl w:val="0"/>
          <w:numId w:val="4"/>
          <w:numberingChange w:id="42" w:author="Kristiina Liimand" w:date="2018-04-20T11:46:00Z" w:original=""/>
        </w:numPr>
        <w:contextualSpacing/>
        <w:jc w:val="both"/>
        <w:rPr>
          <w:ins w:id="43" w:author="Kristiina Liimand" w:date="2017-09-09T06:57:00Z"/>
        </w:rPr>
      </w:pPr>
      <w:ins w:id="44" w:author="Kristiina Liimand" w:date="2017-09-09T06:57:00Z">
        <w:r w:rsidRPr="00717C8C">
          <w:t>horisontaalne juhtimine.</w:t>
        </w:r>
      </w:ins>
    </w:p>
    <w:p w:rsidR="006F4C1D" w:rsidRDefault="006B6990">
      <w:pPr>
        <w:pStyle w:val="normal0"/>
        <w:numPr>
          <w:ilvl w:val="1"/>
          <w:numId w:val="2"/>
          <w:numberingChange w:id="45" w:author="Kristiina Liimand" w:date="2018-04-20T11:46:00Z" w:original="%1:2:0:.%2:1:0:."/>
        </w:numPr>
        <w:jc w:val="both"/>
        <w:rPr>
          <w:b/>
        </w:rPr>
      </w:pPr>
      <w:r>
        <w:rPr>
          <w:b/>
        </w:rPr>
        <w:t>Ühingu tegevuse alaeesmärgid on:</w:t>
      </w:r>
    </w:p>
    <w:p w:rsidR="006F4C1D" w:rsidRDefault="006B6990">
      <w:pPr>
        <w:pStyle w:val="normal0"/>
        <w:numPr>
          <w:ilvl w:val="2"/>
          <w:numId w:val="2"/>
          <w:numberingChange w:id="46" w:author="Kristiina Liimand" w:date="2018-04-20T11:46:00Z" w:original="%1:2:0:.%2:1:0:.%3:1:0:."/>
        </w:numPr>
        <w:jc w:val="both"/>
        <w:rPr>
          <w:ins w:id="47" w:author="Kristiina Liimand" w:date="2017-09-11T02:44:00Z"/>
        </w:rPr>
      </w:pPr>
      <w:ins w:id="48" w:author="Kristiina Liimand" w:date="2017-09-11T02:44:00Z">
        <w:r>
          <w:t>ühistegevuse heade tavade põhiprintsiipe järgides tegevuspiirkonna integreeritud arengustrateegia koostamine, elluviimine ja arendamine;</w:t>
        </w:r>
      </w:ins>
    </w:p>
    <w:p w:rsidR="006F4C1D" w:rsidRDefault="006B6990">
      <w:pPr>
        <w:pStyle w:val="normal0"/>
        <w:numPr>
          <w:ilvl w:val="2"/>
          <w:numId w:val="2"/>
          <w:numberingChange w:id="49" w:author="Kristiina Liimand" w:date="2018-04-20T11:47:00Z" w:original="%1:2:0:.%2:1:0:.%3:2:0:."/>
        </w:numPr>
        <w:jc w:val="both"/>
        <w:rPr>
          <w:ins w:id="50" w:author="Kristiina Liimand" w:date="2017-09-11T02:43:00Z"/>
        </w:rPr>
      </w:pPr>
      <w:r>
        <w:t xml:space="preserve">põhieesmärki taotlevate </w:t>
      </w:r>
      <w:ins w:id="51" w:author="Kristiina Liimand" w:date="2017-09-11T02:45:00Z">
        <w:r>
          <w:t>organisatsioonide ja</w:t>
        </w:r>
      </w:ins>
      <w:del w:id="52" w:author="Kristiina Liimand" w:date="2017-09-11T02:45:00Z">
        <w:r>
          <w:delText>juriidiliste</w:delText>
        </w:r>
      </w:del>
      <w:r>
        <w:t xml:space="preserve"> isikute tegevuse ühendamine, partnerluse arendamine ja omavahelise koostöö korraldamine</w:t>
      </w:r>
      <w:ins w:id="53" w:author="Kristiina Liimand" w:date="2017-09-11T02:45:00Z">
        <w:r>
          <w:t xml:space="preserve">, sh. </w:t>
        </w:r>
      </w:ins>
      <w:ins w:id="54" w:author="Kristiina Liimand" w:date="2017-09-11T02:43:00Z">
        <w:r>
          <w:t>seoste leidmine ja koostöö edendamine erinevate sektorite vahel;</w:t>
        </w:r>
      </w:ins>
    </w:p>
    <w:p w:rsidR="006F4C1D" w:rsidRDefault="006B6990">
      <w:pPr>
        <w:pStyle w:val="normal0"/>
        <w:numPr>
          <w:ilvl w:val="2"/>
          <w:numId w:val="2"/>
          <w:numberingChange w:id="55" w:author="Kristiina Liimand" w:date="2018-04-20T11:46:00Z" w:original="%1:2:0:.%2:1:0:.%3:3:0:."/>
        </w:numPr>
        <w:jc w:val="both"/>
        <w:rPr>
          <w:ins w:id="56" w:author="Kristiina Liimand" w:date="2017-09-11T02:43:00Z"/>
        </w:rPr>
      </w:pPr>
      <w:ins w:id="57" w:author="Kristiina Liimand" w:date="2017-09-11T02:43:00Z">
        <w:r>
          <w:t>kohalike ressursside ja piirkonna sisemise arengupotentsiaali maksimaalsele rakendamisele ja innovatiivse mõtteviisi arendamisele kaasa aitamine;</w:t>
        </w:r>
      </w:ins>
    </w:p>
    <w:p w:rsidR="006F4C1D" w:rsidRDefault="006B6990">
      <w:pPr>
        <w:pStyle w:val="normal0"/>
        <w:numPr>
          <w:ilvl w:val="2"/>
          <w:numId w:val="2"/>
          <w:numberingChange w:id="58" w:author="Kristiina Liimand" w:date="2018-04-20T11:46:00Z" w:original="%1:2:0:.%2:1:0:.%3:4:0:."/>
        </w:numPr>
        <w:jc w:val="both"/>
        <w:rPr>
          <w:ins w:id="59" w:author="Kristiina Liimand" w:date="2017-09-11T02:43:00Z"/>
        </w:rPr>
      </w:pPr>
      <w:ins w:id="60" w:author="Kristiina Liimand" w:date="2017-09-11T02:43:00Z">
        <w:r>
          <w:t>piirkonna elanike heaolu tõstmisele, nende ajaloolise enesetunnetuse ja identiteedi tugevdamisele kaasa aitamine;</w:t>
        </w:r>
      </w:ins>
    </w:p>
    <w:p w:rsidR="006F4C1D" w:rsidRDefault="006B6990">
      <w:pPr>
        <w:pStyle w:val="normal0"/>
        <w:numPr>
          <w:ilvl w:val="2"/>
          <w:numId w:val="2"/>
          <w:numberingChange w:id="61" w:author="Kristiina Liimand" w:date="2018-04-20T11:46:00Z" w:original="%1:2:0:.%2:1:0:.%3:5:0:."/>
        </w:numPr>
        <w:jc w:val="both"/>
        <w:rPr>
          <w:ins w:id="62" w:author="Kristiina Liimand" w:date="2017-09-11T02:43:00Z"/>
        </w:rPr>
      </w:pPr>
      <w:ins w:id="63" w:author="Kristiina Liimand" w:date="2017-09-11T02:43:00Z">
        <w:r>
          <w:t>kogukonna arengule kaasa aitamine toetades igakülgselt kohalikku initsiatiivi külaelu aktiveerimisel ja teenuste arendamisel, lastele ja noortele arengu- ja tegevusvõimaluste loomisel, ühistegevuse abil sotsiaalsete väljundite loomisel erinevatele soo-, vanuse ja huvigruppidele;</w:t>
        </w:r>
      </w:ins>
    </w:p>
    <w:p w:rsidR="00F12746" w:rsidRDefault="006B6990">
      <w:pPr>
        <w:pStyle w:val="normal0"/>
        <w:numPr>
          <w:ilvl w:val="2"/>
          <w:numId w:val="2"/>
          <w:numberingChange w:id="64" w:author="Kristiina Liimand" w:date="2018-04-20T11:48:00Z" w:original="%1:2:0:.%2:1:0:.%3:6:0:."/>
        </w:numPr>
        <w:jc w:val="both"/>
        <w:rPr>
          <w:ins w:id="65" w:author="Kristiina Liimand" w:date="2017-09-11T02:43:00Z"/>
        </w:rPr>
      </w:pPr>
      <w:ins w:id="66" w:author="Kristiina Liimand" w:date="2017-09-11T02:43:00Z">
        <w:r>
          <w:t>koolituse ja enesetäiendamise võimaluste loomine ning uute teadmiste ja kogemuste toomine piirkonda;</w:t>
        </w:r>
      </w:ins>
    </w:p>
    <w:p w:rsidR="006F4C1D" w:rsidRDefault="006B6990">
      <w:pPr>
        <w:pStyle w:val="normal0"/>
        <w:numPr>
          <w:ilvl w:val="2"/>
          <w:numId w:val="2"/>
        </w:numPr>
        <w:jc w:val="both"/>
        <w:rPr>
          <w:del w:id="67" w:author="Kristiina Liimand" w:date="2017-09-11T02:43:00Z"/>
        </w:rPr>
      </w:pPr>
      <w:del w:id="68" w:author="Kristiina Liimand" w:date="2017-09-11T02:43:00Z">
        <w:r>
          <w:delText>ühistegevuse heade tavade põhiprintsiipe järgides (informeerimine, konsulteerimine, ühine otsustamine ja ühine tegutsemine) tegevuspiirkonna integreeritud arengustrateegia koostamine, elluviimine ja arendamine;</w:delText>
        </w:r>
      </w:del>
    </w:p>
    <w:p w:rsidR="00F12746" w:rsidRDefault="006B6990">
      <w:pPr>
        <w:pStyle w:val="normal0"/>
        <w:numPr>
          <w:ilvl w:val="2"/>
          <w:numId w:val="2"/>
          <w:numberingChange w:id="69" w:author="Kristiina Liimand" w:date="2018-04-20T11:48:00Z" w:original="%1:2:0:.%2:1:0:.%3:7:0:."/>
        </w:numPr>
        <w:jc w:val="both"/>
      </w:pPr>
      <w:r>
        <w:t>põhieesmärgi täitmist toetava teabe hankimine</w:t>
      </w:r>
      <w:del w:id="70" w:author="Kristiina Liimand" w:date="2017-09-11T02:51:00Z">
        <w:r>
          <w:delText>, süstematiseerimine</w:delText>
        </w:r>
      </w:del>
      <w:r>
        <w:t xml:space="preserve"> ja levitamine</w:t>
      </w:r>
      <w:ins w:id="71" w:author="Kristiina Liimand" w:date="2017-09-11T02:50:00Z">
        <w:r>
          <w:t>.K</w:t>
        </w:r>
      </w:ins>
      <w:r>
        <w:t>ontaktide loomine, koostöökogemuste ja info vahetami</w:t>
      </w:r>
      <w:ins w:id="72" w:author="Kristiina Liimand" w:date="2017-09-11T02:50:00Z">
        <w:r>
          <w:t>ne</w:t>
        </w:r>
      </w:ins>
      <w:r>
        <w:t xml:space="preserve"> ning </w:t>
      </w:r>
      <w:ins w:id="73" w:author="Kristiina Liimand" w:date="2017-09-11T02:50:00Z">
        <w:r>
          <w:t>koostöö- ja ühis</w:t>
        </w:r>
      </w:ins>
      <w:r>
        <w:t>projektide läbiviimi</w:t>
      </w:r>
      <w:ins w:id="74" w:author="Kristiina Liimand" w:date="2017-09-11T02:50:00Z">
        <w:r>
          <w:t>ne</w:t>
        </w:r>
      </w:ins>
      <w:r>
        <w:t xml:space="preserve"> </w:t>
      </w:r>
      <w:ins w:id="75" w:author="Kristiina Liimand" w:date="2017-09-11T02:57:00Z">
        <w:r>
          <w:t xml:space="preserve">koostööpartneritega </w:t>
        </w:r>
      </w:ins>
      <w:r>
        <w:t>nii Eestis kui välisriikides</w:t>
      </w:r>
      <w:ins w:id="76" w:author="Kristiina Liimand" w:date="2017-09-11T03:01:00Z">
        <w:r>
          <w:t>.</w:t>
        </w:r>
      </w:ins>
    </w:p>
    <w:p w:rsidR="006F4C1D" w:rsidRDefault="006B6990">
      <w:pPr>
        <w:pStyle w:val="normal0"/>
        <w:numPr>
          <w:ilvl w:val="1"/>
          <w:numId w:val="2"/>
          <w:numberingChange w:id="77" w:author="Kristiina Liimand" w:date="2018-04-20T11:48:00Z" w:original="%1:2:0:.%2:2:0:."/>
        </w:numPr>
        <w:jc w:val="both"/>
        <w:rPr>
          <w:b/>
        </w:rPr>
      </w:pPr>
      <w:r>
        <w:rPr>
          <w:b/>
        </w:rPr>
        <w:t>Eesmärgi saavutamiseks ühing:</w:t>
      </w:r>
    </w:p>
    <w:p w:rsidR="006F4C1D" w:rsidRDefault="006B6990">
      <w:pPr>
        <w:pStyle w:val="normal0"/>
        <w:numPr>
          <w:ilvl w:val="2"/>
          <w:numId w:val="2"/>
          <w:numberingChange w:id="78" w:author="Kristiina Liimand" w:date="2018-04-20T11:48:00Z" w:original="%1:2:0:.%2:2:0:.%3:1:0:."/>
        </w:numPr>
        <w:jc w:val="both"/>
        <w:rPr>
          <w:ins w:id="79" w:author="Kristiina Liimand" w:date="2017-09-11T03:03:00Z"/>
        </w:rPr>
      </w:pPr>
      <w:ins w:id="80" w:author="Kristiina Liimand" w:date="2017-09-11T03:03:00Z">
        <w:r>
          <w:t>koostab ja viib ellu piirkonna integreeritud arengustrateegiat ja tegevuskava;</w:t>
        </w:r>
      </w:ins>
    </w:p>
    <w:p w:rsidR="006F4C1D" w:rsidRDefault="006B6990">
      <w:pPr>
        <w:pStyle w:val="normal0"/>
        <w:numPr>
          <w:ilvl w:val="2"/>
          <w:numId w:val="2"/>
          <w:numberingChange w:id="81" w:author="Kristiina Liimand" w:date="2018-04-20T11:48:00Z" w:original="%1:2:0:.%2:2:0:.%3:2:0:."/>
        </w:numPr>
        <w:jc w:val="both"/>
        <w:rPr>
          <w:ins w:id="82" w:author="Kristiina Liimand" w:date="2017-09-11T03:03:00Z"/>
        </w:rPr>
      </w:pPr>
      <w:ins w:id="83" w:author="Kristiina Liimand" w:date="2017-09-11T03:03:00Z">
        <w:r>
          <w:t xml:space="preserve">teeb koostööd teiste organisatsioonidega; </w:t>
        </w:r>
      </w:ins>
    </w:p>
    <w:p w:rsidR="006F4C1D" w:rsidRDefault="006B6990">
      <w:pPr>
        <w:pStyle w:val="normal0"/>
        <w:numPr>
          <w:ilvl w:val="2"/>
          <w:numId w:val="2"/>
          <w:numberingChange w:id="84" w:author="Kristiina Liimand" w:date="2018-04-20T11:48:00Z" w:original="%1:2:0:.%2:2:0:.%3:3:0:."/>
        </w:numPr>
        <w:jc w:val="both"/>
        <w:rPr>
          <w:ins w:id="85" w:author="Kristiina Liimand" w:date="2017-09-11T03:03:00Z"/>
        </w:rPr>
      </w:pPr>
      <w:ins w:id="86" w:author="Kristiina Liimand" w:date="2017-09-11T03:03:00Z">
        <w:r>
          <w:t>aitab kaasa piirkonna elanike teavitamisele, koolitab huvigruppe ja liikmeskonda ning rakendab nende teadmisi piirkonna arendamisel;</w:t>
        </w:r>
      </w:ins>
    </w:p>
    <w:p w:rsidR="006F4C1D" w:rsidRDefault="006B6990">
      <w:pPr>
        <w:pStyle w:val="normal0"/>
        <w:numPr>
          <w:ilvl w:val="2"/>
          <w:numId w:val="2"/>
          <w:numberingChange w:id="87" w:author="Kristiina Liimand" w:date="2018-04-20T11:48:00Z" w:original="%1:2:0:.%2:2:0:.%3:4:0:."/>
        </w:numPr>
        <w:jc w:val="both"/>
        <w:rPr>
          <w:ins w:id="88" w:author="Kristiina Liimand" w:date="2017-09-11T03:03:00Z"/>
        </w:rPr>
      </w:pPr>
      <w:ins w:id="89" w:author="Kristiina Liimand" w:date="2017-09-11T03:03:00Z">
        <w:r>
          <w:t>on kursis maaelu arengut puudutavate küsimustega nii kohalikul, maakondlikul kui riiklikul tasandil, osaleb piirkonna arendustegevuses ja seadusloomeprotsessides;</w:t>
        </w:r>
      </w:ins>
    </w:p>
    <w:p w:rsidR="006F4C1D" w:rsidRDefault="006B6990">
      <w:pPr>
        <w:pStyle w:val="normal0"/>
        <w:numPr>
          <w:ilvl w:val="2"/>
          <w:numId w:val="2"/>
          <w:numberingChange w:id="90" w:author="Kristiina Liimand" w:date="2018-04-20T11:48:00Z" w:original="%1:2:0:.%2:2:0:.%3:5:0:."/>
        </w:numPr>
        <w:jc w:val="both"/>
      </w:pPr>
      <w:r>
        <w:t xml:space="preserve">esindab ühingu ja selle liikmete huve riigiasutustes, omavalitsustes ja teistes organisatsioonides, </w:t>
      </w:r>
    </w:p>
    <w:p w:rsidR="006F4C1D" w:rsidRDefault="006B6990">
      <w:pPr>
        <w:pStyle w:val="normal0"/>
        <w:numPr>
          <w:ilvl w:val="2"/>
          <w:numId w:val="2"/>
        </w:numPr>
        <w:jc w:val="both"/>
        <w:rPr>
          <w:del w:id="91" w:author="Kristiina Liimand" w:date="2017-09-11T03:04:00Z"/>
        </w:rPr>
      </w:pPr>
      <w:del w:id="92" w:author="Kristiina Liimand" w:date="2017-09-11T03:04:00Z">
        <w:r>
          <w:delText xml:space="preserve">teeb koostööd teiste organisatsioonidega; </w:delText>
        </w:r>
      </w:del>
    </w:p>
    <w:p w:rsidR="006F4C1D" w:rsidRDefault="006B6990">
      <w:pPr>
        <w:pStyle w:val="normal0"/>
        <w:numPr>
          <w:ilvl w:val="2"/>
          <w:numId w:val="2"/>
        </w:numPr>
        <w:jc w:val="both"/>
        <w:rPr>
          <w:del w:id="93" w:author="Kristiina Liimand" w:date="2017-09-11T03:04:00Z"/>
        </w:rPr>
      </w:pPr>
      <w:del w:id="94" w:author="Kristiina Liimand" w:date="2017-09-11T03:04:00Z">
        <w:r>
          <w:delText>on kursis maaelu arengut puudutavate küsimustega nii kohalikul, maakondlikul kui riiklikul tasandil, osaleb piirkonna arendustegevuses ja seadusloomeprotsessides;</w:delText>
        </w:r>
      </w:del>
    </w:p>
    <w:p w:rsidR="006F4C1D" w:rsidRDefault="006B6990">
      <w:pPr>
        <w:pStyle w:val="normal0"/>
        <w:numPr>
          <w:ilvl w:val="2"/>
          <w:numId w:val="2"/>
          <w:numberingChange w:id="95" w:author="Kristiina Liimand" w:date="2018-04-20T11:48:00Z" w:original="%1:2:0:.%2:2:0:.%3:6:0:."/>
        </w:numPr>
        <w:jc w:val="both"/>
      </w:pPr>
      <w:r>
        <w:t>võib vallata, kasutada ja käsutada ühingu vara;</w:t>
      </w:r>
    </w:p>
    <w:p w:rsidR="006F4C1D" w:rsidRDefault="006B6990">
      <w:pPr>
        <w:pStyle w:val="normal0"/>
        <w:numPr>
          <w:ilvl w:val="2"/>
          <w:numId w:val="2"/>
          <w:numberingChange w:id="96" w:author="Kristiina Liimand" w:date="2018-04-20T11:48:00Z" w:original="%1:2:0:.%2:2:0:.%3:7:0:."/>
        </w:numPr>
        <w:jc w:val="both"/>
      </w:pPr>
      <w:r>
        <w:t>võib omandada, võõrandada ja rentida hooneid, seadmeid, transpordivahendeid ja muud vara;</w:t>
      </w:r>
    </w:p>
    <w:p w:rsidR="006F4C1D" w:rsidRDefault="006B6990">
      <w:pPr>
        <w:pStyle w:val="normal0"/>
        <w:numPr>
          <w:ilvl w:val="2"/>
          <w:numId w:val="2"/>
          <w:numberingChange w:id="97" w:author="Kristiina Liimand" w:date="2018-04-20T11:48:00Z" w:original="%1:2:0:.%2:2:0:.%3:8:0:."/>
        </w:numPr>
        <w:jc w:val="both"/>
      </w:pPr>
      <w:r>
        <w:t>võib astuda lepingulistesse suhetesse Eesti Vabariigis tegutsevate juriidiliste ja füüsiliste isikutega;</w:t>
      </w:r>
    </w:p>
    <w:p w:rsidR="006F4C1D" w:rsidRDefault="006B6990">
      <w:pPr>
        <w:pStyle w:val="normal0"/>
        <w:numPr>
          <w:ilvl w:val="2"/>
          <w:numId w:val="2"/>
          <w:numberingChange w:id="98" w:author="Kristiina Liimand" w:date="2018-04-20T11:48:00Z" w:original="%1:2:0:.%2:2:0:.%3:9:0:."/>
        </w:numPr>
        <w:jc w:val="both"/>
      </w:pPr>
      <w:r>
        <w:t>võib arendada välissuhtlust, astuda lepingulistesse suhetesse välisriikide juriidiliste ja füüsiliste isikutega;</w:t>
      </w:r>
    </w:p>
    <w:p w:rsidR="006F4C1D" w:rsidRDefault="006B6990">
      <w:pPr>
        <w:pStyle w:val="normal0"/>
        <w:numPr>
          <w:ilvl w:val="2"/>
          <w:numId w:val="2"/>
        </w:numPr>
        <w:jc w:val="both"/>
        <w:rPr>
          <w:del w:id="99" w:author="Kristiina Liimand" w:date="2017-09-11T03:03:00Z"/>
        </w:rPr>
      </w:pPr>
      <w:del w:id="100" w:author="Kristiina Liimand" w:date="2017-09-11T03:03:00Z">
        <w:r>
          <w:delText>koostab ja viib ellu piirkonna integreeritud arengustrateegiat ja tegevuskava;</w:delText>
        </w:r>
      </w:del>
    </w:p>
    <w:p w:rsidR="006F4C1D" w:rsidRDefault="006B6990">
      <w:pPr>
        <w:pStyle w:val="normal0"/>
        <w:numPr>
          <w:ilvl w:val="2"/>
          <w:numId w:val="2"/>
        </w:numPr>
        <w:jc w:val="both"/>
        <w:rPr>
          <w:del w:id="101" w:author="Kristiina Liimand" w:date="2017-09-11T03:03:00Z"/>
        </w:rPr>
      </w:pPr>
      <w:del w:id="102" w:author="Kristiina Liimand" w:date="2017-09-11T03:03:00Z">
        <w:r>
          <w:delText>koordineerib liikmesorganisatsioonide koostööd;</w:delText>
        </w:r>
      </w:del>
    </w:p>
    <w:p w:rsidR="006F4C1D" w:rsidRDefault="006B6990">
      <w:pPr>
        <w:pStyle w:val="normal0"/>
        <w:numPr>
          <w:ilvl w:val="2"/>
          <w:numId w:val="2"/>
        </w:numPr>
        <w:jc w:val="both"/>
        <w:rPr>
          <w:del w:id="103" w:author="Kristiina Liimand" w:date="2017-09-11T03:03:00Z"/>
        </w:rPr>
      </w:pPr>
      <w:del w:id="104" w:author="Kristiina Liimand" w:date="2017-09-11T03:03:00Z">
        <w:r>
          <w:delText>koolitab liikmeskonda ja rakendab nende teadmisi piirkonna arendamisel;</w:delText>
        </w:r>
      </w:del>
    </w:p>
    <w:p w:rsidR="006F4C1D" w:rsidRDefault="006B6990">
      <w:pPr>
        <w:pStyle w:val="normal0"/>
        <w:numPr>
          <w:ilvl w:val="2"/>
          <w:numId w:val="2"/>
          <w:numberingChange w:id="105" w:author="Kristiina Liimand" w:date="2018-04-20T11:48:00Z" w:original="%1:2:0:.%2:2:0:.%3:10:0:."/>
        </w:numPr>
        <w:jc w:val="both"/>
      </w:pPr>
      <w:r>
        <w:t>teostab või tellib ja analüüsib uuringuid</w:t>
      </w:r>
      <w:ins w:id="106" w:author="Kristiina Liimand" w:date="2017-09-11T03:13:00Z">
        <w:r>
          <w:t>.</w:t>
        </w:r>
      </w:ins>
    </w:p>
    <w:p w:rsidR="006F4C1D" w:rsidRDefault="006B6990">
      <w:pPr>
        <w:pStyle w:val="normal0"/>
        <w:numPr>
          <w:ilvl w:val="2"/>
          <w:numId w:val="2"/>
        </w:numPr>
        <w:jc w:val="both"/>
        <w:rPr>
          <w:del w:id="107" w:author="Kristiina Liimand" w:date="2017-09-11T03:04:00Z"/>
        </w:rPr>
      </w:pPr>
      <w:del w:id="108" w:author="Kristiina Liimand" w:date="2017-09-11T03:04:00Z">
        <w:r>
          <w:delText>pakub tehnilist abi tegevuspiirkonnas teostatavatele uuringutele;</w:delText>
        </w:r>
      </w:del>
    </w:p>
    <w:p w:rsidR="006F4C1D" w:rsidRDefault="006B6990">
      <w:pPr>
        <w:pStyle w:val="normal0"/>
        <w:numPr>
          <w:ilvl w:val="2"/>
          <w:numId w:val="2"/>
        </w:numPr>
        <w:jc w:val="both"/>
        <w:rPr>
          <w:del w:id="109" w:author="Kristiina Liimand" w:date="2017-09-11T03:04:00Z"/>
        </w:rPr>
      </w:pPr>
      <w:del w:id="110" w:author="Kristiina Liimand" w:date="2017-09-11T03:04:00Z">
        <w:r>
          <w:delText xml:space="preserve">korraldab konkursse projektiideede leidmiseks; korraldab piirkonna tegevusprojektide rahastamist, nõustamist ja teostab järelvalvet; </w:delText>
        </w:r>
      </w:del>
    </w:p>
    <w:p w:rsidR="006F4C1D" w:rsidRDefault="006B6990">
      <w:pPr>
        <w:pStyle w:val="normal0"/>
        <w:numPr>
          <w:ilvl w:val="2"/>
          <w:numId w:val="2"/>
        </w:numPr>
        <w:jc w:val="both"/>
        <w:rPr>
          <w:del w:id="111" w:author="Kristiina Liimand" w:date="2017-09-11T03:04:00Z"/>
        </w:rPr>
      </w:pPr>
      <w:del w:id="112" w:author="Kristiina Liimand" w:date="2017-09-11T03:04:00Z">
        <w:r>
          <w:delText>aitab kaasa piirkonna elanike teavitamisele ja koolitamisele;</w:delText>
        </w:r>
      </w:del>
    </w:p>
    <w:p w:rsidR="006F4C1D" w:rsidRDefault="006B6990">
      <w:pPr>
        <w:pStyle w:val="normal0"/>
        <w:numPr>
          <w:ilvl w:val="2"/>
          <w:numId w:val="2"/>
        </w:numPr>
        <w:jc w:val="both"/>
        <w:rPr>
          <w:del w:id="113" w:author="Kristiina Liimand" w:date="2017-09-11T03:04:00Z"/>
        </w:rPr>
      </w:pPr>
      <w:del w:id="114" w:author="Kristiina Liimand" w:date="2017-09-11T03:04:00Z">
        <w:r>
          <w:delText>koostab või tellib ning levitab info- ja õppematerjale;</w:delText>
        </w:r>
      </w:del>
    </w:p>
    <w:p w:rsidR="006F4C1D" w:rsidRDefault="006B6990">
      <w:pPr>
        <w:pStyle w:val="normal0"/>
        <w:numPr>
          <w:ilvl w:val="2"/>
          <w:numId w:val="2"/>
        </w:numPr>
        <w:jc w:val="both"/>
        <w:rPr>
          <w:del w:id="115" w:author="Kristiina Liimand" w:date="2017-09-11T03:04:00Z"/>
        </w:rPr>
      </w:pPr>
      <w:del w:id="116" w:author="Kristiina Liimand" w:date="2017-09-11T03:04:00Z">
        <w:r>
          <w:delText>kaitseb soolise võrdõiguslikkuse põhimõtteid;</w:delText>
        </w:r>
      </w:del>
    </w:p>
    <w:p w:rsidR="006F4C1D" w:rsidRDefault="006B6990">
      <w:pPr>
        <w:pStyle w:val="normal0"/>
        <w:numPr>
          <w:ilvl w:val="2"/>
          <w:numId w:val="2"/>
        </w:numPr>
        <w:jc w:val="both"/>
        <w:rPr>
          <w:del w:id="117" w:author="Kristiina Liimand" w:date="2017-09-11T03:04:00Z"/>
        </w:rPr>
      </w:pPr>
      <w:del w:id="118" w:author="Kristiina Liimand" w:date="2017-09-11T03:04:00Z">
        <w:r>
          <w:delText>aitab kaasa maapiirkonna elanike heaolu tõstmisele, nende ajaloolise enesetunnetuse ja identiteedi kinnistamisele.</w:delText>
        </w:r>
      </w:del>
    </w:p>
    <w:p w:rsidR="006F4C1D" w:rsidRDefault="006F4C1D">
      <w:pPr>
        <w:pStyle w:val="normal0"/>
        <w:jc w:val="both"/>
      </w:pPr>
    </w:p>
    <w:p w:rsidR="006F4C1D" w:rsidRDefault="006B6990">
      <w:pPr>
        <w:pStyle w:val="Heading3"/>
        <w:numPr>
          <w:ilvl w:val="0"/>
          <w:numId w:val="2"/>
          <w:numberingChange w:id="119" w:author="Kristiina Liimand" w:date="2018-01-09T10:24:00Z" w:original="%1:3:0:."/>
        </w:numPr>
        <w:rPr>
          <w:sz w:val="28"/>
          <w:szCs w:val="28"/>
        </w:rPr>
      </w:pPr>
      <w:r>
        <w:rPr>
          <w:sz w:val="28"/>
          <w:szCs w:val="28"/>
        </w:rPr>
        <w:t>LIIKMED</w:t>
      </w:r>
    </w:p>
    <w:p w:rsidR="006F4C1D" w:rsidRDefault="006B6990">
      <w:pPr>
        <w:pStyle w:val="normal0"/>
        <w:numPr>
          <w:ilvl w:val="1"/>
          <w:numId w:val="2"/>
          <w:numberingChange w:id="120" w:author="Kristiina Liimand" w:date="2018-01-09T10:24:00Z" w:original="%1:3:0:.%2:1:0:."/>
        </w:numPr>
        <w:jc w:val="both"/>
        <w:rPr>
          <w:b/>
        </w:rPr>
      </w:pPr>
      <w:r>
        <w:rPr>
          <w:b/>
        </w:rPr>
        <w:t>Liikmelisus</w:t>
      </w:r>
    </w:p>
    <w:p w:rsidR="006F4C1D" w:rsidDel="00FE4AFA" w:rsidRDefault="006B6990">
      <w:pPr>
        <w:pStyle w:val="normal0"/>
        <w:numPr>
          <w:ilvl w:val="2"/>
          <w:numId w:val="2"/>
          <w:numberingChange w:id="121" w:author="Kristiina Liimand" w:date="2018-04-20T12:08:00Z" w:original="%1:3:0:.%2:1:0:.%3:1:0:."/>
        </w:numPr>
        <w:jc w:val="both"/>
        <w:rPr>
          <w:del w:id="122" w:author="Kristiina Liimand" w:date="2018-04-20T12:08:00Z"/>
        </w:rPr>
      </w:pPr>
      <w:r>
        <w:t xml:space="preserve">Ühingu liikmeks vastuvõtmist võib taotleda juriidiline isik, kes vastab liikmetele esitatavatele nõuetele, soovib arendada ühingu eesmärkidega kooskõlas olevat tegevust, kohustub täitma ühingu põhikirja ning üldkoosoleku ja juhatuse otsuseid. </w:t>
      </w:r>
      <w:del w:id="123" w:author="Kristiina Liimand" w:date="2018-04-20T12:09:00Z">
        <w:r w:rsidDel="00FE4AFA">
          <w:delText>Asutajaliikmed loetakse ühi</w:delText>
        </w:r>
      </w:del>
      <w:del w:id="124" w:author="Kristiina Liimand" w:date="2018-04-20T12:08:00Z">
        <w:r w:rsidDel="00FE4AFA">
          <w:delText xml:space="preserve">ngu liikmeteks. </w:delText>
        </w:r>
      </w:del>
    </w:p>
    <w:p w:rsidR="00000000" w:rsidRDefault="006B6990">
      <w:pPr>
        <w:pStyle w:val="normal0"/>
        <w:numPr>
          <w:ilvl w:val="2"/>
          <w:numId w:val="2"/>
          <w:numberingChange w:id="125" w:author="Kristiina Liimand" w:date="2018-04-20T12:17:00Z" w:original="%1:3:0:.%2:1:0:.%3:1:0:."/>
        </w:numPr>
        <w:jc w:val="both"/>
      </w:pPr>
      <w:r>
        <w:t>Ühingu liikmeteks on ühingu tegevuspiirkonnas tegutsevad juriidilised isikud:</w:t>
      </w:r>
    </w:p>
    <w:p w:rsidR="006F4C1D" w:rsidRDefault="006B6990">
      <w:pPr>
        <w:pStyle w:val="normal0"/>
        <w:numPr>
          <w:ilvl w:val="3"/>
          <w:numId w:val="2"/>
          <w:numberingChange w:id="126" w:author="Kristiina Liimand" w:date="2018-01-09T10:24:00Z" w:original="%1:3:0:.%2:1:0:.%3:1:0:.%4:1:0:."/>
        </w:numPr>
        <w:ind w:hanging="648"/>
        <w:jc w:val="both"/>
      </w:pPr>
      <w:r>
        <w:t xml:space="preserve"> avaliku sektori esindajatena kohalikud omavalitsusüksused (edaspidi: omavalitsused);</w:t>
      </w:r>
    </w:p>
    <w:p w:rsidR="006F4C1D" w:rsidRDefault="006B6990">
      <w:pPr>
        <w:pStyle w:val="normal0"/>
        <w:numPr>
          <w:ilvl w:val="3"/>
          <w:numId w:val="2"/>
          <w:numberingChange w:id="127" w:author="Kristiina Liimand" w:date="2018-01-09T10:24:00Z" w:original="%1:3:0:.%2:1:0:.%3:1:0:.%4:2:0:."/>
        </w:numPr>
        <w:ind w:hanging="648"/>
        <w:jc w:val="both"/>
      </w:pPr>
      <w:r>
        <w:t xml:space="preserve"> kolmanda sektori esindajatena mittetulundusühingud ja sihtasutused;</w:t>
      </w:r>
    </w:p>
    <w:p w:rsidR="006F4C1D" w:rsidRDefault="006B6990">
      <w:pPr>
        <w:pStyle w:val="normal0"/>
        <w:numPr>
          <w:ilvl w:val="3"/>
          <w:numId w:val="2"/>
          <w:numberingChange w:id="128" w:author="Kristiina Liimand" w:date="2018-01-09T10:24:00Z" w:original="%1:3:0:.%2:1:0:.%3:1:0:.%4:3:0:."/>
        </w:numPr>
        <w:ind w:hanging="648"/>
        <w:jc w:val="both"/>
      </w:pPr>
      <w:r>
        <w:t xml:space="preserve"> erasektori esindajatena äriühingud ja füüsilisest isikust ettevõtjad (FIE).</w:t>
      </w:r>
    </w:p>
    <w:p w:rsidR="006F4C1D" w:rsidRDefault="006B6990">
      <w:pPr>
        <w:pStyle w:val="normal0"/>
        <w:numPr>
          <w:ilvl w:val="2"/>
          <w:numId w:val="2"/>
          <w:numberingChange w:id="129" w:author="Kristiina Liimand" w:date="2018-01-09T10:24:00Z" w:original="%1:3:0:.%2:1:0:.%3:2:0:."/>
        </w:numPr>
        <w:jc w:val="both"/>
      </w:pPr>
      <w:r>
        <w:t>LEADER-tüüpi tegevuses osalemiseks peab iga esindatud omavalitsusüksuse kohta olema esindatud vähemalt üks era- ja üks kolmanda sektori organisatsioon.</w:t>
      </w:r>
    </w:p>
    <w:p w:rsidR="006F4C1D" w:rsidRDefault="006B6990">
      <w:pPr>
        <w:pStyle w:val="normal0"/>
        <w:numPr>
          <w:ilvl w:val="2"/>
          <w:numId w:val="2"/>
          <w:numberingChange w:id="130" w:author="Kristiina Liimand" w:date="2018-01-09T10:24:00Z" w:original="%1:3:0:.%2:1:0:.%3:3:0:."/>
        </w:numPr>
        <w:jc w:val="both"/>
      </w:pPr>
      <w:r>
        <w:t>Kohalike omavalitsusüksuste esindajate ja riigi või kohaliku omavalitsusüksuse osalusega eraõiguslike juriidiliste isikute osakaal igal otsustustasandil peab jääma alla 50%.</w:t>
      </w:r>
    </w:p>
    <w:p w:rsidR="006F4C1D" w:rsidRDefault="006B6990">
      <w:pPr>
        <w:pStyle w:val="normal0"/>
        <w:numPr>
          <w:ilvl w:val="2"/>
          <w:numId w:val="2"/>
          <w:numberingChange w:id="131" w:author="Kristiina Liimand" w:date="2018-01-09T10:24:00Z" w:original="%1:3:0:.%2:1:0:.%3:4:0:."/>
        </w:numPr>
        <w:jc w:val="both"/>
      </w:pPr>
      <w:r>
        <w:t>Otsuse vastuvõtmisel ei ole kohaliku tegevusgrupi üldkoosolekul, juhatuses või põhikirjas ettenähtud muus organis ühegi huvirühma liikmete hääleõigus esindatud üle 49%.</w:t>
      </w:r>
    </w:p>
    <w:p w:rsidR="006F4C1D" w:rsidRDefault="006B6990">
      <w:pPr>
        <w:pStyle w:val="normal0"/>
        <w:numPr>
          <w:ilvl w:val="2"/>
          <w:numId w:val="2"/>
          <w:numberingChange w:id="132" w:author="Kristiina Liimand" w:date="2018-01-09T10:24:00Z" w:original="%1:3:0:.%2:1:0:.%3:5:0:."/>
        </w:numPr>
        <w:jc w:val="both"/>
      </w:pPr>
      <w:r>
        <w:t>Ühingu liikmeks astumiseks esitab juriidiline isik juhatusele kirjaliku avalduse. Ühingu liikmeks vastuvõtmise otsustab juhatus 2 kuu jooksul.</w:t>
      </w:r>
    </w:p>
    <w:p w:rsidR="006F4C1D" w:rsidDel="003F58B0" w:rsidRDefault="003F58B0">
      <w:pPr>
        <w:pStyle w:val="normal0"/>
        <w:numPr>
          <w:ilvl w:val="2"/>
          <w:numId w:val="2"/>
          <w:numberingChange w:id="133" w:author="Kristiina Liimand" w:date="2018-04-20T12:18:00Z" w:original="%1:3:0:.%2:1:0:.%3:6:0:."/>
        </w:numPr>
        <w:jc w:val="both"/>
        <w:rPr>
          <w:del w:id="134" w:author="Kristiina Liimand" w:date="2018-04-20T12:18:00Z"/>
        </w:rPr>
      </w:pPr>
      <w:ins w:id="135" w:author="Kristiina Liimand" w:date="2018-04-20T12:18:00Z">
        <w:r>
          <w:t xml:space="preserve"> </w:t>
        </w:r>
      </w:ins>
      <w:del w:id="136" w:author="Kristiina Liimand" w:date="2018-04-20T12:18:00Z">
        <w:r w:rsidR="006B6990" w:rsidDel="003F58B0">
          <w:delText>Ühingu liikmed võivad liikmeskonnast lahkuda juhatusele esitatava kirjaliku avalduse alusel pärast võlgnevuste tasumist. Lahkumise küsimuse ja võimalikud varalised nõuded võtab juhatus arutlusele avalduse esitamisele järgneval koosolekul.</w:delText>
        </w:r>
      </w:del>
    </w:p>
    <w:p w:rsidR="00F12746" w:rsidRPr="003F58B0" w:rsidRDefault="006B6990" w:rsidP="003F58B0">
      <w:pPr>
        <w:pStyle w:val="normal0"/>
        <w:numPr>
          <w:ilvl w:val="2"/>
          <w:numId w:val="2"/>
          <w:numberingChange w:id="137" w:author="Kristiina Liimand" w:date="2018-04-20T12:18:00Z" w:original="%1:3:0:.%2:1:0:.%3:7:0:."/>
        </w:numPr>
        <w:jc w:val="both"/>
        <w:rPr>
          <w:rFonts w:eastAsia="Arial" w:cs="Arial"/>
          <w:sz w:val="22"/>
          <w:szCs w:val="22"/>
        </w:rPr>
      </w:pPr>
      <w:r>
        <w:t>Ühingu liikme võib ühingust välja arvata juhatuse otsusega, kui ta:</w:t>
      </w:r>
    </w:p>
    <w:p w:rsidR="00934B6F" w:rsidRDefault="00934B6F" w:rsidP="00934B6F">
      <w:pPr>
        <w:pStyle w:val="normal0"/>
        <w:numPr>
          <w:ilvl w:val="3"/>
          <w:numId w:val="2"/>
          <w:numberingChange w:id="138" w:author="Kristiina Liimand" w:date="2018-04-20T12:06:00Z" w:original="%1:3:0:.%2:1:0:.%3:6:0:.%4:1:0:."/>
        </w:numPr>
        <w:ind w:hanging="648"/>
        <w:jc w:val="both"/>
        <w:rPr>
          <w:ins w:id="139" w:author="Kristiina Liimand" w:date="2018-04-20T12:06:00Z"/>
        </w:rPr>
      </w:pPr>
      <w:ins w:id="140" w:author="Kristiina Liimand" w:date="2018-04-20T12:06:00Z">
        <w:r>
          <w:t>on esitanud juhatusele lahkumiseks avalduse;</w:t>
        </w:r>
      </w:ins>
    </w:p>
    <w:p w:rsidR="006F4C1D" w:rsidDel="00934B6F" w:rsidRDefault="006B6990">
      <w:pPr>
        <w:pStyle w:val="normal0"/>
        <w:numPr>
          <w:ilvl w:val="3"/>
          <w:numId w:val="2"/>
          <w:numberingChange w:id="141" w:author="Kristiina Liimand" w:date="2018-04-20T12:06:00Z" w:original="%1:3:0:.%2:1:0:.%3:6:0:.%4:1:0:."/>
        </w:numPr>
        <w:ind w:hanging="648"/>
        <w:jc w:val="both"/>
        <w:rPr>
          <w:del w:id="142" w:author="Kristiina Liimand" w:date="2018-04-20T12:06:00Z"/>
        </w:rPr>
      </w:pPr>
      <w:del w:id="143" w:author="Kristiina Liimand" w:date="2018-04-20T12:06:00Z">
        <w:r w:rsidDel="00934B6F">
          <w:delText xml:space="preserve">on esitanud juhatusele lahkumiseks avalduse </w:delText>
        </w:r>
      </w:del>
    </w:p>
    <w:p w:rsidR="006F4C1D" w:rsidRDefault="006B6990">
      <w:pPr>
        <w:pStyle w:val="normal0"/>
        <w:numPr>
          <w:ilvl w:val="3"/>
          <w:numId w:val="2"/>
          <w:numberingChange w:id="144" w:author="Kristiina Liimand" w:date="2018-01-09T10:24:00Z" w:original="%1:3:0:.%2:1:0:.%3:6:0:.%4:2:0:."/>
        </w:numPr>
        <w:ind w:hanging="648"/>
        <w:jc w:val="both"/>
      </w:pPr>
      <w:r>
        <w:t>kahjustab oma tegevusega ühingu nime või mainet;</w:t>
      </w:r>
    </w:p>
    <w:p w:rsidR="006F4C1D" w:rsidRDefault="006B6990">
      <w:pPr>
        <w:pStyle w:val="normal0"/>
        <w:numPr>
          <w:ilvl w:val="3"/>
          <w:numId w:val="2"/>
          <w:numberingChange w:id="145" w:author="Kristiina Liimand" w:date="2018-01-09T10:24:00Z" w:original="%1:3:0:.%2:1:0:.%3:6:0:.%4:3:0:."/>
        </w:numPr>
        <w:ind w:hanging="648"/>
        <w:jc w:val="both"/>
      </w:pPr>
      <w:r>
        <w:t xml:space="preserve"> on jätnud täitmata põhikirjast tuleneva või ühingu organite poolt talle pandud kohustuse;</w:t>
      </w:r>
    </w:p>
    <w:p w:rsidR="006F4C1D" w:rsidRDefault="006B6990">
      <w:pPr>
        <w:pStyle w:val="normal0"/>
        <w:numPr>
          <w:ilvl w:val="3"/>
          <w:numId w:val="2"/>
          <w:numberingChange w:id="146" w:author="Kristiina Liimand" w:date="2018-01-09T10:24:00Z" w:original="%1:3:0:.%2:1:0:.%3:6:0:.%4:4:0:."/>
        </w:numPr>
        <w:ind w:hanging="648"/>
        <w:jc w:val="both"/>
      </w:pPr>
      <w:r>
        <w:t xml:space="preserve"> liikmemaksu olemasolul ei ole majandusaasta lõpuks tasunud ühingu liikmemaksu;</w:t>
      </w:r>
    </w:p>
    <w:p w:rsidR="006F4C1D" w:rsidRDefault="006B6990">
      <w:pPr>
        <w:pStyle w:val="normal0"/>
        <w:numPr>
          <w:ilvl w:val="3"/>
          <w:numId w:val="2"/>
          <w:numberingChange w:id="147" w:author="Kristiina Liimand" w:date="2018-01-09T10:24:00Z" w:original="%1:3:0:.%2:1:0:.%3:6:0:.%4:5:0:."/>
        </w:numPr>
        <w:ind w:hanging="648"/>
        <w:jc w:val="both"/>
      </w:pPr>
      <w:r>
        <w:t xml:space="preserve"> ei ole viimase kolme aasta jooksul osalenud ühelgi ühingu üldkoosolekul;</w:t>
      </w:r>
    </w:p>
    <w:p w:rsidR="006F4C1D" w:rsidRDefault="006B6990">
      <w:pPr>
        <w:pStyle w:val="normal0"/>
        <w:numPr>
          <w:ilvl w:val="3"/>
          <w:numId w:val="2"/>
          <w:numberingChange w:id="148" w:author="Kristiina Liimand" w:date="2018-01-09T10:24:00Z" w:original="%1:3:0:.%2:1:0:.%3:6:0:.%4:6:0:."/>
        </w:numPr>
        <w:ind w:hanging="648"/>
        <w:jc w:val="both"/>
      </w:pPr>
      <w:r>
        <w:t xml:space="preserve"> kasutab oma liikmestaatust kõlvatu konkurentsi tekitamiseks;</w:t>
      </w:r>
    </w:p>
    <w:p w:rsidR="006F4C1D" w:rsidRDefault="006B6990">
      <w:pPr>
        <w:pStyle w:val="normal0"/>
        <w:numPr>
          <w:ilvl w:val="3"/>
          <w:numId w:val="2"/>
          <w:numberingChange w:id="149" w:author="Kristiina Liimand" w:date="2018-01-09T10:24:00Z" w:original="%1:3:0:.%2:1:0:.%3:6:0:.%4:7:0:."/>
        </w:numPr>
        <w:ind w:hanging="648"/>
        <w:jc w:val="both"/>
      </w:pPr>
      <w:r>
        <w:t xml:space="preserve"> on oma tegevuse lõpetanud.</w:t>
      </w:r>
    </w:p>
    <w:p w:rsidR="006F4C1D" w:rsidRDefault="006B6990">
      <w:pPr>
        <w:pStyle w:val="normal0"/>
        <w:numPr>
          <w:ilvl w:val="2"/>
          <w:numId w:val="2"/>
          <w:numberingChange w:id="150" w:author="Kristiina Liimand" w:date="2018-01-09T10:24:00Z" w:original="%1:3:0:.%2:1:0:.%3:7:0:."/>
        </w:numPr>
        <w:jc w:val="both"/>
      </w:pPr>
      <w:r>
        <w:t>Liikme väljaarvamise otsustab juhatus. Juhatuse sellekohasele otsusele võib liige esitada kaebuse ühingu üldkoosolekule, kelle otsus on lõplik.</w:t>
      </w:r>
    </w:p>
    <w:p w:rsidR="006F4C1D" w:rsidRDefault="006B6990">
      <w:pPr>
        <w:pStyle w:val="normal0"/>
        <w:numPr>
          <w:ilvl w:val="1"/>
          <w:numId w:val="2"/>
          <w:numberingChange w:id="151" w:author="Kristiina Liimand" w:date="2018-01-09T10:24:00Z" w:original="%1:3:0:.%2:2:0:."/>
        </w:numPr>
        <w:jc w:val="both"/>
        <w:rPr>
          <w:b/>
        </w:rPr>
      </w:pPr>
      <w:r>
        <w:rPr>
          <w:b/>
        </w:rPr>
        <w:t>Liikmete õigused ja kohustused</w:t>
      </w:r>
    </w:p>
    <w:p w:rsidR="006F4C1D" w:rsidRDefault="006B6990">
      <w:pPr>
        <w:pStyle w:val="normal0"/>
        <w:numPr>
          <w:ilvl w:val="2"/>
          <w:numId w:val="2"/>
          <w:numberingChange w:id="152" w:author="Kristiina Liimand" w:date="2018-01-09T10:24:00Z" w:original="%1:3:0:.%2:2:0:.%3:1:0:."/>
        </w:numPr>
        <w:jc w:val="both"/>
      </w:pPr>
      <w:r>
        <w:t>Ühingu liikmetel on muude seadustes ja põhikirjas ettenähtud õiguste kõrval õigus:</w:t>
      </w:r>
    </w:p>
    <w:p w:rsidR="006F4C1D" w:rsidRDefault="006B6990">
      <w:pPr>
        <w:pStyle w:val="normal0"/>
        <w:numPr>
          <w:ilvl w:val="3"/>
          <w:numId w:val="2"/>
          <w:numberingChange w:id="153" w:author="Kristiina Liimand" w:date="2018-01-09T10:24:00Z" w:original="%1:3:0:.%2:2:0:.%3:1:0:.%4:1:0:."/>
        </w:numPr>
        <w:ind w:hanging="648"/>
        <w:jc w:val="both"/>
      </w:pPr>
      <w:r>
        <w:t xml:space="preserve"> osaleda hääleõigusega üldkoosolekul;</w:t>
      </w:r>
    </w:p>
    <w:p w:rsidR="006F4C1D" w:rsidRDefault="006B6990">
      <w:pPr>
        <w:pStyle w:val="normal0"/>
        <w:numPr>
          <w:ilvl w:val="3"/>
          <w:numId w:val="2"/>
          <w:numberingChange w:id="154" w:author="Kristiina Liimand" w:date="2018-01-09T10:24:00Z" w:original="%1:3:0:.%2:2:0:.%3:1:0:.%4:2:0:."/>
        </w:numPr>
        <w:ind w:hanging="648"/>
        <w:jc w:val="both"/>
      </w:pPr>
      <w:r>
        <w:t xml:space="preserve"> olla valitud ühingu organite liikmeks;</w:t>
      </w:r>
    </w:p>
    <w:p w:rsidR="006F4C1D" w:rsidRDefault="006B6990">
      <w:pPr>
        <w:pStyle w:val="normal0"/>
        <w:numPr>
          <w:ilvl w:val="3"/>
          <w:numId w:val="2"/>
          <w:numberingChange w:id="155" w:author="Kristiina Liimand" w:date="2018-01-09T10:24:00Z" w:original="%1:3:0:.%2:2:0:.%3:1:0:.%4:3:0:."/>
        </w:numPr>
        <w:ind w:hanging="648"/>
        <w:jc w:val="both"/>
      </w:pPr>
      <w:r>
        <w:t xml:space="preserve"> saada ühingu juhatuselt ja muudelt organitelt teavet ühingu tegevuse kohta;</w:t>
      </w:r>
    </w:p>
    <w:p w:rsidR="006F4C1D" w:rsidRDefault="006B6990">
      <w:pPr>
        <w:pStyle w:val="normal0"/>
        <w:numPr>
          <w:ilvl w:val="3"/>
          <w:numId w:val="2"/>
          <w:numberingChange w:id="156" w:author="Kristiina Liimand" w:date="2018-01-09T10:24:00Z" w:original="%1:3:0:.%2:2:0:.%3:1:0:.%4:4:0:."/>
        </w:numPr>
        <w:ind w:hanging="648"/>
        <w:jc w:val="both"/>
      </w:pPr>
      <w:r>
        <w:t xml:space="preserve"> osaleda ühingu põhikirjalises tegevuses.</w:t>
      </w:r>
    </w:p>
    <w:p w:rsidR="006F4C1D" w:rsidRDefault="006B6990">
      <w:pPr>
        <w:pStyle w:val="normal0"/>
        <w:numPr>
          <w:ilvl w:val="2"/>
          <w:numId w:val="2"/>
          <w:numberingChange w:id="157" w:author="Kristiina Liimand" w:date="2018-01-09T10:24:00Z" w:original="%1:3:0:.%2:2:0:.%3:2:0:."/>
        </w:numPr>
        <w:jc w:val="both"/>
      </w:pPr>
      <w:r>
        <w:t>Ühingu liige on kohustatud:</w:t>
      </w:r>
    </w:p>
    <w:p w:rsidR="006F4C1D" w:rsidRDefault="006B6990">
      <w:pPr>
        <w:pStyle w:val="normal0"/>
        <w:numPr>
          <w:ilvl w:val="3"/>
          <w:numId w:val="2"/>
          <w:numberingChange w:id="158" w:author="Kristiina Liimand" w:date="2018-01-09T10:24:00Z" w:original="%1:3:0:.%2:2:0:.%3:2:0:.%4:1:0:."/>
        </w:numPr>
        <w:ind w:hanging="648"/>
        <w:jc w:val="both"/>
      </w:pPr>
      <w:r>
        <w:t xml:space="preserve"> järgima ühingu põhikirja ja häid tavasid;</w:t>
      </w:r>
    </w:p>
    <w:p w:rsidR="006F4C1D" w:rsidRDefault="006B6990">
      <w:pPr>
        <w:pStyle w:val="normal0"/>
        <w:numPr>
          <w:ilvl w:val="3"/>
          <w:numId w:val="2"/>
          <w:numberingChange w:id="159" w:author="Kristiina Liimand" w:date="2018-01-09T10:24:00Z" w:original="%1:3:0:.%2:2:0:.%3:2:0:.%4:2:0:."/>
        </w:numPr>
        <w:ind w:hanging="648"/>
        <w:jc w:val="both"/>
      </w:pPr>
      <w:r>
        <w:t xml:space="preserve"> osalema ühingu tegevuses, sh üldkoosolekutel, ning täitma talle üldkoosoleku või juhatuse otsustega pandud kohustusi;</w:t>
      </w:r>
    </w:p>
    <w:p w:rsidR="006F4C1D" w:rsidRDefault="006B6990">
      <w:pPr>
        <w:pStyle w:val="normal0"/>
        <w:numPr>
          <w:ilvl w:val="3"/>
          <w:numId w:val="2"/>
          <w:numberingChange w:id="160" w:author="Kristiina Liimand" w:date="2018-01-09T10:24:00Z" w:original="%1:3:0:.%2:2:0:.%3:2:0:.%4:3:0:."/>
        </w:numPr>
        <w:ind w:hanging="648"/>
        <w:jc w:val="both"/>
      </w:pPr>
      <w:r>
        <w:t xml:space="preserve"> tasuma liikmemaksu üldkoosoleku poolt kehtestatud määras ja tähtaegadeks.</w:t>
      </w:r>
    </w:p>
    <w:p w:rsidR="006F4C1D" w:rsidRDefault="006F4C1D">
      <w:pPr>
        <w:pStyle w:val="normal0"/>
        <w:jc w:val="both"/>
      </w:pPr>
    </w:p>
    <w:p w:rsidR="006F4C1D" w:rsidRDefault="006B6990">
      <w:pPr>
        <w:pStyle w:val="Heading3"/>
        <w:numPr>
          <w:ilvl w:val="0"/>
          <w:numId w:val="2"/>
          <w:numberingChange w:id="161" w:author="Kristiina Liimand" w:date="2018-01-09T10:24:00Z" w:original="%1:4:0:."/>
        </w:numPr>
        <w:jc w:val="both"/>
        <w:rPr>
          <w:sz w:val="28"/>
          <w:szCs w:val="28"/>
        </w:rPr>
      </w:pPr>
      <w:r>
        <w:rPr>
          <w:sz w:val="28"/>
          <w:szCs w:val="28"/>
        </w:rPr>
        <w:t>JUHTIMINE</w:t>
      </w:r>
    </w:p>
    <w:p w:rsidR="006F4C1D" w:rsidRDefault="006B6990">
      <w:pPr>
        <w:pStyle w:val="normal0"/>
        <w:numPr>
          <w:ilvl w:val="1"/>
          <w:numId w:val="2"/>
          <w:numberingChange w:id="162" w:author="Kristiina Liimand" w:date="2018-01-09T10:24:00Z" w:original="%1:4:0:.%2:1:0:."/>
        </w:numPr>
        <w:jc w:val="both"/>
        <w:rPr>
          <w:b/>
        </w:rPr>
      </w:pPr>
      <w:r>
        <w:rPr>
          <w:b/>
        </w:rPr>
        <w:t>Üldkoosolek</w:t>
      </w:r>
    </w:p>
    <w:p w:rsidR="006F4C1D" w:rsidRDefault="006B6990">
      <w:pPr>
        <w:pStyle w:val="normal0"/>
        <w:numPr>
          <w:ilvl w:val="2"/>
          <w:numId w:val="2"/>
          <w:numberingChange w:id="163" w:author="Kristiina Liimand" w:date="2018-01-09T10:24:00Z" w:original="%1:4:0:.%2:1:0:.%3:1:0:."/>
        </w:numPr>
        <w:jc w:val="both"/>
      </w:pPr>
      <w:r>
        <w:t>Ühingu kõrgeimaks organiks on ühingu üldkoosolek.</w:t>
      </w:r>
    </w:p>
    <w:p w:rsidR="006F4C1D" w:rsidRDefault="006B6990">
      <w:pPr>
        <w:pStyle w:val="normal0"/>
        <w:numPr>
          <w:ilvl w:val="2"/>
          <w:numId w:val="2"/>
          <w:numberingChange w:id="164" w:author="Kristiina Liimand" w:date="2018-01-09T10:24:00Z" w:original="%1:4:0:.%2:1:0:.%3:2:0:."/>
        </w:numPr>
        <w:jc w:val="both"/>
      </w:pPr>
      <w:r>
        <w:t>Üldkoosoleku pädevusse kuulub:</w:t>
      </w:r>
    </w:p>
    <w:p w:rsidR="006F4C1D" w:rsidRDefault="006B6990">
      <w:pPr>
        <w:pStyle w:val="normal0"/>
        <w:numPr>
          <w:ilvl w:val="3"/>
          <w:numId w:val="2"/>
          <w:numberingChange w:id="165" w:author="Kristiina Liimand" w:date="2018-01-09T10:24:00Z" w:original="%1:4:0:.%2:1:0:.%3:2:0:.%4:1:0:."/>
        </w:numPr>
        <w:ind w:hanging="648"/>
        <w:jc w:val="both"/>
      </w:pPr>
      <w:r>
        <w:t xml:space="preserve"> põhikirja muutmine;</w:t>
      </w:r>
    </w:p>
    <w:p w:rsidR="006F4C1D" w:rsidRDefault="006B6990">
      <w:pPr>
        <w:pStyle w:val="normal0"/>
        <w:numPr>
          <w:ilvl w:val="3"/>
          <w:numId w:val="2"/>
          <w:numberingChange w:id="166" w:author="Kristiina Liimand" w:date="2018-01-09T10:24:00Z" w:original="%1:4:0:.%2:1:0:.%3:2:0:.%4:2:0:."/>
        </w:numPr>
        <w:ind w:hanging="648"/>
        <w:jc w:val="both"/>
      </w:pPr>
      <w:r>
        <w:t xml:space="preserve"> eesmärgi ja pikaajalise strateegia kindlaksmääramine ja muutmine;</w:t>
      </w:r>
    </w:p>
    <w:p w:rsidR="006F4C1D" w:rsidRDefault="006B6990">
      <w:pPr>
        <w:pStyle w:val="normal0"/>
        <w:numPr>
          <w:ilvl w:val="3"/>
          <w:numId w:val="2"/>
          <w:numberingChange w:id="167" w:author="Kristiina Liimand" w:date="2018-01-09T10:24:00Z" w:original="%1:4:0:.%2:1:0:.%3:2:0:.%4:3:0:."/>
        </w:numPr>
        <w:ind w:hanging="648"/>
        <w:jc w:val="both"/>
      </w:pPr>
      <w:r>
        <w:t xml:space="preserve"> eelarve ja majandusaasta aruande kinnitamine;</w:t>
      </w:r>
    </w:p>
    <w:p w:rsidR="006F4C1D" w:rsidRDefault="006B6990">
      <w:pPr>
        <w:pStyle w:val="normal0"/>
        <w:numPr>
          <w:ilvl w:val="3"/>
          <w:numId w:val="2"/>
          <w:numberingChange w:id="168" w:author="Kristiina Liimand" w:date="2018-01-09T10:24:00Z" w:original="%1:4:0:.%2:1:0:.%3:2:0:.%4:4:0:."/>
        </w:numPr>
        <w:ind w:hanging="648"/>
        <w:jc w:val="both"/>
      </w:pPr>
      <w:r>
        <w:t xml:space="preserve"> strateegia vastuvõtmine ja muutmine;</w:t>
      </w:r>
    </w:p>
    <w:p w:rsidR="006F4C1D" w:rsidRDefault="006B6990">
      <w:pPr>
        <w:pStyle w:val="normal0"/>
        <w:numPr>
          <w:ilvl w:val="3"/>
          <w:numId w:val="2"/>
          <w:numberingChange w:id="169" w:author="Kristiina Liimand" w:date="2018-01-09T10:24:00Z" w:original="%1:4:0:.%2:1:0:.%3:2:0:.%4:5:0:."/>
        </w:numPr>
        <w:ind w:hanging="648"/>
        <w:jc w:val="both"/>
      </w:pPr>
      <w:r>
        <w:t xml:space="preserve"> juhatuse liikmete arvu määramine;</w:t>
      </w:r>
    </w:p>
    <w:p w:rsidR="006F4C1D" w:rsidRDefault="006B6990">
      <w:pPr>
        <w:pStyle w:val="normal0"/>
        <w:numPr>
          <w:ilvl w:val="3"/>
          <w:numId w:val="2"/>
          <w:numberingChange w:id="170" w:author="Kristiina Liimand" w:date="2018-01-09T10:24:00Z" w:original="%1:4:0:.%2:1:0:.%3:2:0:.%4:6:0:."/>
        </w:numPr>
        <w:ind w:hanging="648"/>
        <w:jc w:val="both"/>
      </w:pPr>
      <w:r>
        <w:t xml:space="preserve"> juhatuse liikmete valimine ja tagasikutsumine, neile töötasu määramine;</w:t>
      </w:r>
    </w:p>
    <w:p w:rsidR="006F4C1D" w:rsidRDefault="006B6990">
      <w:pPr>
        <w:pStyle w:val="normal0"/>
        <w:numPr>
          <w:ilvl w:val="3"/>
          <w:numId w:val="2"/>
          <w:numberingChange w:id="171" w:author="Kristiina Liimand" w:date="2018-01-09T10:24:00Z" w:original="%1:4:0:.%2:1:0:.%3:2:0:.%4:7:0:."/>
        </w:numPr>
        <w:ind w:hanging="648"/>
        <w:jc w:val="both"/>
      </w:pPr>
      <w:r>
        <w:t xml:space="preserve"> revisjonikomisjoni ja audiitori valimine;</w:t>
      </w:r>
    </w:p>
    <w:p w:rsidR="006F4C1D" w:rsidRDefault="006B6990">
      <w:pPr>
        <w:pStyle w:val="normal0"/>
        <w:numPr>
          <w:ilvl w:val="3"/>
          <w:numId w:val="2"/>
          <w:numberingChange w:id="172" w:author="Kristiina Liimand" w:date="2018-01-09T10:24:00Z" w:original="%1:4:0:.%2:1:0:.%3:2:0:.%4:8:0:."/>
        </w:numPr>
        <w:ind w:hanging="648"/>
        <w:jc w:val="both"/>
      </w:pPr>
      <w:r>
        <w:t xml:space="preserve"> juhatuse või muu organi liikmega tehingu tegemise või tema vastu nõude esitamise otsustamine ja selles tehingus või nõudes ühingu esindaja määramine;</w:t>
      </w:r>
    </w:p>
    <w:p w:rsidR="006F4C1D" w:rsidRDefault="006B6990">
      <w:pPr>
        <w:pStyle w:val="normal0"/>
        <w:numPr>
          <w:ilvl w:val="3"/>
          <w:numId w:val="2"/>
          <w:numberingChange w:id="173" w:author="Kristiina Liimand" w:date="2018-01-09T10:24:00Z" w:original="%1:4:0:.%2:1:0:.%3:2:0:.%4:9:0:."/>
        </w:numPr>
        <w:ind w:hanging="648"/>
        <w:jc w:val="both"/>
      </w:pPr>
      <w:r>
        <w:t xml:space="preserve"> ühingule kuuluvate kinnisasjade ja registrisse kantavate vallasasjade võõrandamise ja asjaõigustega koormamise otsustamine ja tingimuste määramine nimetatud tehinguteks;</w:t>
      </w:r>
    </w:p>
    <w:p w:rsidR="006F4C1D" w:rsidRDefault="006B6990">
      <w:pPr>
        <w:pStyle w:val="normal0"/>
        <w:numPr>
          <w:ilvl w:val="3"/>
          <w:numId w:val="2"/>
          <w:numberingChange w:id="174" w:author="Kristiina Liimand" w:date="2018-01-09T10:24:00Z" w:original="%1:4:0:.%2:1:0:.%3:2:0:.%4:10:0:."/>
        </w:numPr>
        <w:ind w:hanging="648"/>
        <w:jc w:val="both"/>
      </w:pPr>
      <w:r>
        <w:t>laenude ja muude rahaliste kohustuste võtmine ühingule alates 32 000 eurost;</w:t>
      </w:r>
    </w:p>
    <w:p w:rsidR="006F4C1D" w:rsidRDefault="006B6990">
      <w:pPr>
        <w:pStyle w:val="normal0"/>
        <w:numPr>
          <w:ilvl w:val="3"/>
          <w:numId w:val="2"/>
          <w:numberingChange w:id="175" w:author="Kristiina Liimand" w:date="2018-01-09T10:24:00Z" w:original="%1:4:0:.%2:1:0:.%3:2:0:.%4:11:0:."/>
        </w:numPr>
        <w:ind w:hanging="648"/>
        <w:jc w:val="both"/>
      </w:pPr>
      <w:r>
        <w:t>ühingu lõpetamise, ühinemise ja jagunemise otsustamine;</w:t>
      </w:r>
    </w:p>
    <w:p w:rsidR="006F4C1D" w:rsidRDefault="006B6990">
      <w:pPr>
        <w:pStyle w:val="normal0"/>
        <w:numPr>
          <w:ilvl w:val="3"/>
          <w:numId w:val="2"/>
          <w:numberingChange w:id="176" w:author="Kristiina Liimand" w:date="2018-01-09T10:24:00Z" w:original="%1:4:0:.%2:1:0:.%3:2:0:.%4:12:0:."/>
        </w:numPr>
        <w:ind w:hanging="648"/>
        <w:jc w:val="both"/>
      </w:pPr>
      <w:r>
        <w:t>sisseastumis- ja liikmemaksu määra kinnitamine;</w:t>
      </w:r>
    </w:p>
    <w:p w:rsidR="006F4C1D" w:rsidRDefault="006B6990">
      <w:pPr>
        <w:pStyle w:val="normal0"/>
        <w:numPr>
          <w:ilvl w:val="3"/>
          <w:numId w:val="2"/>
          <w:numberingChange w:id="177" w:author="Kristiina Liimand" w:date="2018-01-09T10:24:00Z" w:original="%1:4:0:.%2:1:0:.%3:2:0:.%4:13:0:."/>
        </w:numPr>
        <w:ind w:hanging="648"/>
        <w:jc w:val="both"/>
      </w:pPr>
      <w:r>
        <w:t>ühingu teistesse organisatsioonidesse kuulumise otsustamine;</w:t>
      </w:r>
    </w:p>
    <w:p w:rsidR="006F4C1D" w:rsidRDefault="006B6990">
      <w:pPr>
        <w:pStyle w:val="normal0"/>
        <w:numPr>
          <w:ilvl w:val="3"/>
          <w:numId w:val="2"/>
          <w:numberingChange w:id="178" w:author="Kristiina Liimand" w:date="2018-01-09T10:24:00Z" w:original="%1:4:0:.%2:1:0:.%3:2:0:.%4:14:0:."/>
        </w:numPr>
        <w:ind w:hanging="648"/>
        <w:jc w:val="both"/>
      </w:pPr>
      <w:r>
        <w:t>LEADER-meetme raames antava kohaliku tegevusgrupi toetusega seotud kohaliku tegevusgrupi strateegia ettevalmistamise tegevuskava ja strateegia rakenduskava vastuvõtmine;</w:t>
      </w:r>
    </w:p>
    <w:p w:rsidR="006F4C1D" w:rsidRDefault="006B6990">
      <w:pPr>
        <w:pStyle w:val="normal0"/>
        <w:numPr>
          <w:ilvl w:val="3"/>
          <w:numId w:val="2"/>
          <w:numberingChange w:id="179" w:author="Kristiina Liimand" w:date="2018-01-09T10:24:00Z" w:original="%1:4:0:.%2:1:0:.%3:2:0:.%4:15:0:."/>
        </w:numPr>
        <w:ind w:hanging="648"/>
        <w:jc w:val="both"/>
      </w:pPr>
      <w:r>
        <w:t>muude küsimuste otsustamine, mida ei ole seaduste, käesoleva põhikirja või üldkoosoleku otsuste alusel antud teiste organite pädevusse.</w:t>
      </w:r>
    </w:p>
    <w:p w:rsidR="006F4C1D" w:rsidRDefault="006B6990">
      <w:pPr>
        <w:pStyle w:val="normal0"/>
        <w:numPr>
          <w:ilvl w:val="2"/>
          <w:numId w:val="2"/>
          <w:numberingChange w:id="180" w:author="Kristiina Liimand" w:date="2018-01-09T10:24:00Z" w:original="%1:4:0:.%2:1:0:.%3:3:0:."/>
        </w:numPr>
        <w:jc w:val="both"/>
      </w:pPr>
      <w:r>
        <w:t>Ühingu üldkoosoleku kutsub kokku juhatus.</w:t>
      </w:r>
    </w:p>
    <w:p w:rsidR="006F4C1D" w:rsidRDefault="006B6990">
      <w:pPr>
        <w:pStyle w:val="normal0"/>
        <w:numPr>
          <w:ilvl w:val="2"/>
          <w:numId w:val="2"/>
          <w:numberingChange w:id="181" w:author="Kristiina Liimand" w:date="2018-01-09T10:24:00Z" w:original="%1:4:0:.%2:1:0:.%3:4:0:."/>
        </w:numPr>
        <w:jc w:val="both"/>
      </w:pPr>
      <w:r>
        <w:t>Juhatus peab üldkoosoleku kokku kutsuma seaduses või põhikirjaga ettenähtud juhtudel ja korras, samuti siis, kui seda nõuavad ühingu huvid.</w:t>
      </w:r>
    </w:p>
    <w:p w:rsidR="006F4C1D" w:rsidRDefault="006B6990">
      <w:pPr>
        <w:pStyle w:val="normal0"/>
        <w:numPr>
          <w:ilvl w:val="2"/>
          <w:numId w:val="2"/>
          <w:numberingChange w:id="182" w:author="Kristiina Liimand" w:date="2018-01-09T10:24:00Z" w:original="%1:4:0:.%2:1:0:.%3:5:0:."/>
        </w:numPr>
        <w:jc w:val="both"/>
      </w:pPr>
      <w:r>
        <w:t>Juhatus peab üldkoosoleku kokku kutsuma, kui seda nõuab kirjalikult ja põhjust ära näidates vähemalt 1/10 ühingu liikmetest või kui seda nõuab revisjonikomisjon.</w:t>
      </w:r>
    </w:p>
    <w:p w:rsidR="006F4C1D" w:rsidRDefault="006B6990">
      <w:pPr>
        <w:pStyle w:val="normal0"/>
        <w:numPr>
          <w:ilvl w:val="2"/>
          <w:numId w:val="2"/>
          <w:numberingChange w:id="183" w:author="Kristiina Liimand" w:date="2018-01-09T10:24:00Z" w:original="%1:4:0:.%2:1:0:.%3:6:0:."/>
        </w:numPr>
        <w:jc w:val="both"/>
      </w:pPr>
      <w:r>
        <w:t>Kui juhatus ei kutsu üldkoosolekut punktis 4.1.5. nimetatud asjaoludel kokku, võivad taotlejad üldkoosoleku ise kokku kutsuda samas korras juhatusega.</w:t>
      </w:r>
    </w:p>
    <w:p w:rsidR="006F4C1D" w:rsidRDefault="006B6990">
      <w:pPr>
        <w:pStyle w:val="normal0"/>
        <w:numPr>
          <w:ilvl w:val="2"/>
          <w:numId w:val="2"/>
          <w:numberingChange w:id="184" w:author="Kristiina Liimand" w:date="2018-04-20T11:56:00Z" w:original="%1:4:0:.%2:1:0:.%3:7:0:."/>
        </w:numPr>
        <w:jc w:val="both"/>
      </w:pPr>
      <w:r>
        <w:t>Üldkoosoleku kokkukutsumisest teatatakse liikmetele kirjalikku taasesitamist võimaldavas vormis vähemalt 7</w:t>
      </w:r>
      <w:r w:rsidR="00F12746">
        <w:t xml:space="preserve"> </w:t>
      </w:r>
      <w:r>
        <w:t>päeva ette.</w:t>
      </w:r>
    </w:p>
    <w:p w:rsidR="006F4C1D" w:rsidRDefault="006B6990">
      <w:pPr>
        <w:pStyle w:val="normal0"/>
        <w:numPr>
          <w:ilvl w:val="2"/>
          <w:numId w:val="2"/>
          <w:numberingChange w:id="185" w:author="Kristiina Liimand" w:date="2018-01-09T10:24:00Z" w:original="%1:4:0:.%2:1:0:.%3:8:0:."/>
        </w:numPr>
        <w:ind w:left="1225" w:hanging="505"/>
        <w:jc w:val="both"/>
      </w:pPr>
      <w:r>
        <w:t>Üldkoosoleku kokkukutsumise teates tuleb märkida üldkoosoleku toimumise aeg ja koht ning üldkoosoleku päevakord.</w:t>
      </w:r>
    </w:p>
    <w:p w:rsidR="006F4C1D" w:rsidRDefault="006B6990">
      <w:pPr>
        <w:pStyle w:val="normal0"/>
        <w:numPr>
          <w:ilvl w:val="2"/>
          <w:numId w:val="2"/>
          <w:numberingChange w:id="186" w:author="Kristiina Liimand" w:date="2018-01-09T10:24:00Z" w:original="%1:4:0:.%2:1:0:.%3:9:0:."/>
        </w:numPr>
        <w:ind w:left="1225" w:hanging="505"/>
        <w:jc w:val="both"/>
      </w:pPr>
      <w:r>
        <w:t>Kui pärast üldkoosoleku kokkukutsumise teate saatmist päevakorda liikmete nõudel muudetakse, tuleb päevakorra muutmisest teatada enne üldkoosoleku toimumist samas korras ja sama tähtaja jooksul nagu üldkoosoleku kokkukutsumise teate saatmisel.</w:t>
      </w:r>
    </w:p>
    <w:p w:rsidR="006F4C1D" w:rsidRDefault="006B6990">
      <w:pPr>
        <w:pStyle w:val="normal0"/>
        <w:numPr>
          <w:ilvl w:val="2"/>
          <w:numId w:val="2"/>
          <w:numberingChange w:id="187" w:author="Kristiina Liimand" w:date="2018-01-09T10:24:00Z" w:original="%1:4:0:.%2:1:0:.%3:10:0:."/>
        </w:numPr>
        <w:ind w:left="1225" w:hanging="505"/>
        <w:jc w:val="both"/>
      </w:pPr>
      <w:r>
        <w:t>Üldkoosoleku päevakorra määrab juhatus. Kui üldkoosoleku kutsuvad kokku mittetulundusühingu liikmed, määravad nemad üldkoosoleku päevakorra.</w:t>
      </w:r>
    </w:p>
    <w:p w:rsidR="006F4C1D" w:rsidRDefault="006B6990">
      <w:pPr>
        <w:pStyle w:val="normal0"/>
        <w:numPr>
          <w:ilvl w:val="2"/>
          <w:numId w:val="2"/>
          <w:numberingChange w:id="188" w:author="Kristiina Liimand" w:date="2018-01-09T10:24:00Z" w:original="%1:4:0:.%2:1:0:.%3:11:0:."/>
        </w:numPr>
        <w:ind w:left="1225" w:hanging="505"/>
        <w:jc w:val="both"/>
      </w:pPr>
      <w:r>
        <w:t>Vähemalt 1/5 mittetulundusühingu liikmetest võivad nõuda täiendavate küsimuste võtmist päevakorda. Iga täiendava küsimuse kohta tuleb esitada põhjendus.</w:t>
      </w:r>
    </w:p>
    <w:p w:rsidR="006F4C1D" w:rsidRDefault="006B6990">
      <w:pPr>
        <w:pStyle w:val="normal0"/>
        <w:numPr>
          <w:ilvl w:val="2"/>
          <w:numId w:val="2"/>
          <w:numberingChange w:id="189" w:author="Kristiina Liimand" w:date="2018-01-09T10:24:00Z" w:original="%1:4:0:.%2:1:0:.%3:12:0:."/>
        </w:numPr>
        <w:ind w:left="1225" w:hanging="505"/>
        <w:jc w:val="both"/>
      </w:pPr>
      <w:r>
        <w:t>Liikmed võivad punktis 4.1.11. nimetatud õigust enne üldkoosolekut kasutada mitte hiljem kui kolm päeva pärast üldkoosoleku kokkukutsumisest teatamist.</w:t>
      </w:r>
    </w:p>
    <w:p w:rsidR="006F4C1D" w:rsidRDefault="006B6990">
      <w:pPr>
        <w:pStyle w:val="normal0"/>
        <w:numPr>
          <w:ilvl w:val="2"/>
          <w:numId w:val="2"/>
          <w:numberingChange w:id="190" w:author="Kristiina Liimand" w:date="2018-01-09T10:24:00Z" w:original="%1:4:0:.%2:1:0:.%3:13:0:."/>
        </w:numPr>
        <w:ind w:left="1225" w:hanging="505"/>
        <w:jc w:val="both"/>
      </w:pPr>
      <w:r>
        <w:t>Liikmed ei või punktis 4.1.11. nimetatud õigust enne üldkoosolekut kasutada, kui sama koosoleku päevakorda on punktist 4.1.11. tulenevalt juba üks kord muudetud ja päevakorramuutmisest on liikmetele punkti 4.1.9. kohaselt teatatud.</w:t>
      </w:r>
    </w:p>
    <w:p w:rsidR="006F4C1D" w:rsidRDefault="006B6990">
      <w:pPr>
        <w:pStyle w:val="normal0"/>
        <w:numPr>
          <w:ilvl w:val="2"/>
          <w:numId w:val="2"/>
          <w:numberingChange w:id="191" w:author="Kristiina Liimand" w:date="2018-01-09T10:24:00Z" w:original="%1:4:0:.%2:1:0:.%3:14:0:."/>
        </w:numPr>
        <w:ind w:left="1225" w:hanging="505"/>
        <w:jc w:val="both"/>
      </w:pPr>
      <w:r>
        <w:t>Küsimuse, mida ei olnud eelnevalt üldkoosoleku päevakorda võetud, võib päevakorda võtta, kui üldkoosolekul osalevad kõik ühingu liikmed, või vähemalt 9/10 üldkoosolekul osalevate liikmete nõusolekul, kui üldkoosolekul osaleb üle poole mittetulundusühingu liikmetest.</w:t>
      </w:r>
    </w:p>
    <w:p w:rsidR="006F4C1D" w:rsidRDefault="006B6990">
      <w:pPr>
        <w:pStyle w:val="normal0"/>
        <w:numPr>
          <w:ilvl w:val="2"/>
          <w:numId w:val="2"/>
          <w:numberingChange w:id="192" w:author="Kristiina Liimand" w:date="2018-01-09T10:24:00Z" w:original="%1:4:0:.%2:1:0:.%3:15:0:."/>
        </w:numPr>
        <w:ind w:left="1225" w:hanging="505"/>
        <w:jc w:val="both"/>
      </w:pPr>
      <w:r>
        <w:t>Eelnevalt päevakorda võtmata võib üldkoosolek otsustada järgmise üldkoosoleku kokkukutsumise ja lahendada avaldused, mis puudutavad päevakorraga seotud korraldusküsimusi ja üldkoosoleku pidamise korda, samuti võib üldkoosolekul ilma otsust tegemata arutada muid küsimusi.</w:t>
      </w:r>
    </w:p>
    <w:p w:rsidR="006F4C1D" w:rsidRDefault="006B6990">
      <w:pPr>
        <w:pStyle w:val="normal0"/>
        <w:numPr>
          <w:ilvl w:val="2"/>
          <w:numId w:val="2"/>
          <w:numberingChange w:id="193" w:author="Kristiina Liimand" w:date="2018-04-20T11:55:00Z" w:original="%1:4:0:.%2:1:0:.%3:16:0:."/>
        </w:numPr>
        <w:jc w:val="both"/>
      </w:pPr>
      <w:r>
        <w:t>Üldkoosolek on otsustusvõimeline, kui tema kokkukutsumisel on järgitud kõiki seadustest ja käesolevast põhikirjast tulenevaid nõudeid ning kui sellel osaleb või on esindatud vähemalt ⅓ ühingu liikmetest</w:t>
      </w:r>
      <w:r w:rsidR="004B58A1">
        <w:t>.</w:t>
      </w:r>
      <w:r>
        <w:t xml:space="preserve"> Kui üldkoosolekule ei ilmunud nõutav arv liikmeid, tuleb üldkoosolek kokku kutsuda sama päevakorraga </w:t>
      </w:r>
      <w:r w:rsidRPr="00F12746">
        <w:t xml:space="preserve">mitte varem kui </w:t>
      </w:r>
      <w:ins w:id="194" w:author="Kristiina Liimand" w:date="2018-04-20T11:55:00Z">
        <w:r w:rsidR="00E6059C">
          <w:t>ühe</w:t>
        </w:r>
      </w:ins>
      <w:del w:id="195" w:author="Kristiina Liimand" w:date="2018-04-20T11:55:00Z">
        <w:r w:rsidRPr="00F12746" w:rsidDel="00E6059C">
          <w:delText>kahe</w:delText>
        </w:r>
      </w:del>
      <w:r w:rsidRPr="00F12746">
        <w:t xml:space="preserve"> nädala pärast.</w:t>
      </w:r>
      <w:r>
        <w:t xml:space="preserve"> Teist korda kokkukutsutud üldkoosolek on otsustusvõimeline, sõltumata kokkutulnud liikmete arvust. </w:t>
      </w:r>
    </w:p>
    <w:p w:rsidR="006F4C1D" w:rsidRDefault="006B6990">
      <w:pPr>
        <w:pStyle w:val="normal0"/>
        <w:numPr>
          <w:ilvl w:val="2"/>
          <w:numId w:val="2"/>
          <w:numberingChange w:id="196" w:author="Kristiina Liimand" w:date="2018-01-09T10:24:00Z" w:original="%1:4:0:.%2:1:0:.%3:17:0:."/>
        </w:numPr>
        <w:jc w:val="both"/>
      </w:pPr>
      <w:r>
        <w:t>Kui üldkoosoleku kokkukutsumisel on rikutud seaduste või põhikirja nõudeid, ei ole üldkoosolek õigustatud otsuseid vastu võtma, välja arvatud siis, kui üldkoosolekul osalevad kõik ühingu liikmed.</w:t>
      </w:r>
    </w:p>
    <w:p w:rsidR="006F4C1D" w:rsidRDefault="006B6990">
      <w:pPr>
        <w:pStyle w:val="normal0"/>
        <w:numPr>
          <w:ilvl w:val="2"/>
          <w:numId w:val="2"/>
          <w:numberingChange w:id="197" w:author="Kristiina Liimand" w:date="2018-01-09T10:24:00Z" w:original="%1:4:0:.%2:1:0:.%3:18:0:."/>
        </w:numPr>
        <w:jc w:val="both"/>
      </w:pPr>
      <w:r>
        <w:t>Üldkoosoleku otsus on vastu võetud, kui selle poolt on üle poole koosolekul osalenud ühingu liikmetest juhul, kui seadus või põhikiri ei näe ette suurema häälteenamuse nõuet.</w:t>
      </w:r>
    </w:p>
    <w:p w:rsidR="006F4C1D" w:rsidRDefault="006B6990">
      <w:pPr>
        <w:pStyle w:val="normal0"/>
        <w:numPr>
          <w:ilvl w:val="2"/>
          <w:numId w:val="2"/>
          <w:numberingChange w:id="198" w:author="Kristiina Liimand" w:date="2018-01-09T10:24:00Z" w:original="%1:4:0:.%2:1:0:.%3:19:0:."/>
        </w:numPr>
        <w:jc w:val="both"/>
      </w:pPr>
      <w:r>
        <w:t>Üldkoosoleku otsus loetakse vastuvõetuks koosolekut kokku kutsumata, kui otsuse poolt hääletavad kirjalikku taasesitamist võimaldavas vormis kõik mittetulundusühingu liikmed.</w:t>
      </w:r>
    </w:p>
    <w:p w:rsidR="006F4C1D" w:rsidRDefault="006B6990">
      <w:pPr>
        <w:pStyle w:val="normal0"/>
        <w:numPr>
          <w:ilvl w:val="2"/>
          <w:numId w:val="2"/>
          <w:numberingChange w:id="199" w:author="Kristiina Liimand" w:date="2018-01-09T10:24:00Z" w:original="%1:4:0:.%2:1:0:.%3:20:0:."/>
        </w:numPr>
        <w:jc w:val="both"/>
      </w:pPr>
      <w:r>
        <w:t>Isiku valimised on avalikud ja valituks loetakse kandidaat, kes sai teistest enam hääli.</w:t>
      </w:r>
    </w:p>
    <w:p w:rsidR="006F4C1D" w:rsidRDefault="006B6990">
      <w:pPr>
        <w:pStyle w:val="normal0"/>
        <w:numPr>
          <w:ilvl w:val="2"/>
          <w:numId w:val="2"/>
          <w:numberingChange w:id="200" w:author="Kristiina Liimand" w:date="2018-01-09T10:24:00Z" w:original="%1:4:0:.%2:1:0:.%3:21:0:."/>
        </w:numPr>
        <w:jc w:val="both"/>
      </w:pPr>
      <w:r>
        <w:t>Põhikirja muutmiseks on vajalik 2/3 üldkoosolekul osalenud liikmete nõusolek ja põhikirjas sätestatud eesmärgi muutmiseks 9/10 ühingu liikmete nõusolek. Eesmärgi muutmist otsustanud üldkoosolekul mitteosalenud liikme nõusolek peab olema esitatud kirjalikult.</w:t>
      </w:r>
    </w:p>
    <w:p w:rsidR="006F4C1D" w:rsidRDefault="006B6990">
      <w:pPr>
        <w:pStyle w:val="normal0"/>
        <w:numPr>
          <w:ilvl w:val="2"/>
          <w:numId w:val="2"/>
        </w:numPr>
        <w:jc w:val="both"/>
        <w:rPr>
          <w:del w:id="201" w:author="Lilian Saage" w:date="2017-10-02T07:41:00Z"/>
        </w:rPr>
      </w:pPr>
      <w:del w:id="202" w:author="Lilian Saage" w:date="2017-10-02T07:41:00Z">
        <w:r>
          <w:delText xml:space="preserve">Ühingu nimel teostatavate tehingute lubatud maksimaalse suuruse ilma üldkoosoleku eelneva nõusolekuta otsustab üldkoosolek. / </w:delText>
        </w:r>
      </w:del>
      <w:ins w:id="203" w:author="Lilian Saage" w:date="2017-10-02T07:41:00Z">
        <w:del w:id="204" w:author="Lilian Saage" w:date="2017-10-02T07:41:00Z">
          <w:r>
            <w:delText>kas see punkt on vajalik sellisel moel?</w:delText>
          </w:r>
        </w:del>
      </w:ins>
    </w:p>
    <w:p w:rsidR="006F4C1D" w:rsidRDefault="006B6990">
      <w:pPr>
        <w:pStyle w:val="normal0"/>
        <w:numPr>
          <w:ilvl w:val="2"/>
          <w:numId w:val="2"/>
          <w:numberingChange w:id="205" w:author="Kristiina Liimand" w:date="2018-01-09T10:24:00Z" w:original="%1:4:0:.%2:1:0:.%3:22:0:."/>
        </w:numPr>
        <w:jc w:val="both"/>
      </w:pPr>
      <w:r>
        <w:t>Üldkoosolekud protokollitakse. Protokolli kantakse koosoleku toimumisaeg ja –koht, osalejad, päevakord, erinevate päevakorrapunktide juures hääletamistulemused ja otsused. Osaleja soovil kantakse tema eriarvamus protokolli nimeliselt. Protokolli allkirjastavad koosoleku juhataja ja protokollija ning protokoll tehakse liikmetele kättesaadavaks 14 päeva jooksul alates koosoleku toimumisest.</w:t>
      </w:r>
    </w:p>
    <w:p w:rsidR="006F4C1D" w:rsidRDefault="006B6990">
      <w:pPr>
        <w:pStyle w:val="normal0"/>
        <w:numPr>
          <w:ilvl w:val="1"/>
          <w:numId w:val="2"/>
          <w:numberingChange w:id="206" w:author="Kristiina Liimand" w:date="2018-01-09T10:24:00Z" w:original="%1:4:0:.%2:2:0:."/>
        </w:numPr>
        <w:jc w:val="both"/>
        <w:rPr>
          <w:b/>
        </w:rPr>
      </w:pPr>
      <w:r>
        <w:rPr>
          <w:b/>
        </w:rPr>
        <w:t>Juhatus</w:t>
      </w:r>
    </w:p>
    <w:p w:rsidR="006F4C1D" w:rsidRDefault="006B6990">
      <w:pPr>
        <w:pStyle w:val="normal0"/>
        <w:numPr>
          <w:ilvl w:val="2"/>
          <w:numId w:val="2"/>
          <w:numberingChange w:id="207" w:author="Kristiina Liimand" w:date="2018-01-09T10:24:00Z" w:original="%1:4:0:.%2:2:0:.%3:1:0:."/>
        </w:numPr>
        <w:jc w:val="both"/>
      </w:pPr>
      <w:r>
        <w:t>Ühingu igapäevast tegevust juhib ja ühingut esindab 9-liikmeline juhatus, kuhu kuulub 3 esindajat avalikust sektorist</w:t>
      </w:r>
      <w:del w:id="208" w:author="Kristiina Liimand" w:date="2018-04-20T11:45:00Z">
        <w:r w:rsidDel="004B58A1">
          <w:delText xml:space="preserve"> (põhikirja p. 3.1.2.1.)</w:delText>
        </w:r>
      </w:del>
      <w:r>
        <w:t xml:space="preserve">, 3 esindajat kolmandast sektorist </w:t>
      </w:r>
      <w:del w:id="209" w:author="Kristiina Liimand" w:date="2018-04-20T11:45:00Z">
        <w:r w:rsidDel="004B58A1">
          <w:delText xml:space="preserve">(põhikirja p. 3.1.2.2.) </w:delText>
        </w:r>
      </w:del>
      <w:r>
        <w:t>ja 3 esindajat erasektorist</w:t>
      </w:r>
      <w:del w:id="210" w:author="Kristiina Liimand" w:date="2018-04-20T11:45:00Z">
        <w:r w:rsidDel="004B58A1">
          <w:delText xml:space="preserve"> (põhikirja p. 3.1.2.3.) </w:delText>
        </w:r>
      </w:del>
      <w:r>
        <w:t>.</w:t>
      </w:r>
    </w:p>
    <w:p w:rsidR="006F4C1D" w:rsidRDefault="006B6990">
      <w:pPr>
        <w:pStyle w:val="normal0"/>
        <w:numPr>
          <w:ilvl w:val="2"/>
          <w:numId w:val="2"/>
          <w:numberingChange w:id="211" w:author="Kristiina Liimand" w:date="2018-01-09T10:24:00Z" w:original="%1:4:0:.%2:2:0:.%3:2:0:."/>
        </w:numPr>
        <w:jc w:val="both"/>
      </w:pPr>
      <w:r>
        <w:t>Juhatuse liikmed peavad olema ühingu liikmete hulgast.</w:t>
      </w:r>
    </w:p>
    <w:p w:rsidR="006F4C1D" w:rsidRDefault="006B6990">
      <w:pPr>
        <w:pStyle w:val="normal0"/>
        <w:numPr>
          <w:ilvl w:val="2"/>
          <w:numId w:val="2"/>
          <w:numberingChange w:id="212" w:author="Kristiina Liimand" w:date="2018-01-09T10:24:00Z" w:original="%1:4:0:.%2:2:0:.%3:3:0:."/>
        </w:numPr>
        <w:jc w:val="both"/>
      </w:pPr>
      <w:r>
        <w:t>Juhatuse liikmed määrab üldkoosolek ametisse kuni 3 aastaks. Üks isik võib juhatuse liikmena ametis olla maksimaalselt 2 ametiaega järjest.</w:t>
      </w:r>
    </w:p>
    <w:p w:rsidR="006F4C1D" w:rsidRDefault="006B6990">
      <w:pPr>
        <w:pStyle w:val="normal0"/>
        <w:numPr>
          <w:ilvl w:val="2"/>
          <w:numId w:val="2"/>
          <w:numberingChange w:id="213" w:author="Kristiina Liimand" w:date="2018-01-09T10:24:00Z" w:original="%1:4:0:.%2:2:0:.%3:4:0:."/>
        </w:numPr>
        <w:jc w:val="both"/>
      </w:pPr>
      <w:r>
        <w:t>Juhatuse igal liikmel on õigus esindada ühingut kõikides õigustoimingutes vastavalt kehtivale seadusandlusele ja põhikirjale.</w:t>
      </w:r>
    </w:p>
    <w:p w:rsidR="006F4C1D" w:rsidRDefault="006B6990">
      <w:pPr>
        <w:pStyle w:val="normal0"/>
        <w:numPr>
          <w:ilvl w:val="2"/>
          <w:numId w:val="2"/>
          <w:numberingChange w:id="214" w:author="Kristiina Liimand" w:date="2018-01-09T10:24:00Z" w:original="%1:4:0:.%2:2:0:.%3:5:0:."/>
        </w:numPr>
        <w:jc w:val="both"/>
      </w:pPr>
      <w:r>
        <w:t>Juhatuse liikmed valivad enda seast kuni 3 aastaks esimehe ja aseesimehe, kellele laienevad esimehe ära olles kõik esimehe õigused ja volitused.</w:t>
      </w:r>
    </w:p>
    <w:p w:rsidR="006F4C1D" w:rsidRDefault="006B6990">
      <w:pPr>
        <w:pStyle w:val="normal0"/>
        <w:numPr>
          <w:ilvl w:val="2"/>
          <w:numId w:val="2"/>
          <w:numberingChange w:id="215" w:author="Kristiina Liimand" w:date="2018-01-09T10:24:00Z" w:original="%1:4:0:.%2:2:0:.%3:6:0:."/>
        </w:numPr>
        <w:jc w:val="both"/>
      </w:pPr>
      <w:r>
        <w:t>Juhatuse esimees:</w:t>
      </w:r>
    </w:p>
    <w:p w:rsidR="006F4C1D" w:rsidRDefault="006B6990">
      <w:pPr>
        <w:pStyle w:val="normal0"/>
        <w:numPr>
          <w:ilvl w:val="3"/>
          <w:numId w:val="2"/>
          <w:numberingChange w:id="216" w:author="Kristiina Liimand" w:date="2018-01-09T10:24:00Z" w:original="%1:4:0:.%2:2:0:.%3:6:0:.%4:1:0:."/>
        </w:numPr>
        <w:ind w:hanging="648"/>
        <w:jc w:val="both"/>
      </w:pPr>
      <w:r>
        <w:t xml:space="preserve"> juhib ja korraldab juhatuse tööd ja esindab ühingut kõigis õigustoimingutes vastavalt seadustele ja käesolevale põhikirjale;</w:t>
      </w:r>
    </w:p>
    <w:p w:rsidR="006F4C1D" w:rsidRDefault="006B6990">
      <w:pPr>
        <w:pStyle w:val="normal0"/>
        <w:numPr>
          <w:ilvl w:val="3"/>
          <w:numId w:val="2"/>
          <w:numberingChange w:id="217" w:author="Kristiina Liimand" w:date="2018-01-09T10:24:00Z" w:original="%1:4:0:.%2:2:0:.%3:6:0:.%4:2:0:."/>
        </w:numPr>
        <w:ind w:hanging="648"/>
        <w:jc w:val="both"/>
      </w:pPr>
      <w:r>
        <w:t xml:space="preserve"> korraldab üldkoosolekute ja juhatuse koosolekute ettevalmistamist ja juhatamist;</w:t>
      </w:r>
    </w:p>
    <w:p w:rsidR="006F4C1D" w:rsidRDefault="006B6990">
      <w:pPr>
        <w:pStyle w:val="normal0"/>
        <w:numPr>
          <w:ilvl w:val="3"/>
          <w:numId w:val="2"/>
          <w:numberingChange w:id="218" w:author="Kristiina Liimand" w:date="2018-01-09T10:24:00Z" w:original="%1:4:0:.%2:2:0:.%3:6:0:.%4:3:0:."/>
        </w:numPr>
        <w:ind w:hanging="648"/>
        <w:jc w:val="both"/>
      </w:pPr>
      <w:r>
        <w:t xml:space="preserve"> kirjutab alla üldkoosoleku ja juhatuse otsustele, pädevuse raames lepingutele ning muudele dokumentidele;</w:t>
      </w:r>
    </w:p>
    <w:p w:rsidR="006F4C1D" w:rsidRDefault="006B6990">
      <w:pPr>
        <w:pStyle w:val="normal0"/>
        <w:numPr>
          <w:ilvl w:val="3"/>
          <w:numId w:val="2"/>
          <w:numberingChange w:id="219" w:author="Kristiina Liimand" w:date="2018-01-09T10:24:00Z" w:original="%1:4:0:.%2:2:0:.%3:6:0:.%4:4:0:."/>
        </w:numPr>
        <w:ind w:hanging="648"/>
        <w:jc w:val="both"/>
      </w:pPr>
      <w:r>
        <w:t xml:space="preserve"> korraldab ja kontrollib üldkoosoleku ja juhatuse otsuste täitmist;</w:t>
      </w:r>
    </w:p>
    <w:p w:rsidR="006F4C1D" w:rsidRDefault="006B6990">
      <w:pPr>
        <w:pStyle w:val="normal0"/>
        <w:numPr>
          <w:ilvl w:val="3"/>
          <w:numId w:val="2"/>
          <w:numberingChange w:id="220" w:author="Kristiina Liimand" w:date="2018-01-09T10:24:00Z" w:original="%1:4:0:.%2:2:0:.%3:6:0:.%4:5:0:."/>
        </w:numPr>
        <w:ind w:hanging="648"/>
        <w:jc w:val="both"/>
      </w:pPr>
      <w:r>
        <w:t xml:space="preserve"> täidab muid talle üldkoosoleku ja juhatuse poolt pandud ülesandeid.</w:t>
      </w:r>
    </w:p>
    <w:p w:rsidR="006F4C1D" w:rsidRDefault="006B6990">
      <w:pPr>
        <w:pStyle w:val="normal0"/>
        <w:numPr>
          <w:ilvl w:val="2"/>
          <w:numId w:val="2"/>
          <w:numberingChange w:id="221" w:author="Kristiina Liimand" w:date="2018-01-09T10:24:00Z" w:original="%1:4:0:.%2:2:0:.%3:7:0:."/>
        </w:numPr>
        <w:jc w:val="both"/>
      </w:pPr>
      <w:r>
        <w:t>Juhatuse koosoleku kutsub kokku juhatuse esimees vastavalt vajadusele, kuid mitte harvemini kui kord kvartalis.</w:t>
      </w:r>
    </w:p>
    <w:p w:rsidR="006F4C1D" w:rsidRDefault="006B6990">
      <w:pPr>
        <w:pStyle w:val="normal0"/>
        <w:numPr>
          <w:ilvl w:val="2"/>
          <w:numId w:val="2"/>
          <w:numberingChange w:id="222" w:author="Kristiina Liimand" w:date="2018-01-09T10:24:00Z" w:original="%1:4:0:.%2:2:0:.%3:8:0:."/>
        </w:numPr>
        <w:jc w:val="both"/>
      </w:pPr>
      <w:r>
        <w:t>Juhatuse koosolekust teatatakse juhatuse liikmetele kirjalikku taasesitamist võimaldavas vormis koos päevakorra ja materjalidega vähemalt 5 päeva ette.</w:t>
      </w:r>
    </w:p>
    <w:p w:rsidR="006F4C1D" w:rsidRDefault="006B6990">
      <w:pPr>
        <w:pStyle w:val="normal0"/>
        <w:numPr>
          <w:ilvl w:val="2"/>
          <w:numId w:val="2"/>
          <w:numberingChange w:id="223" w:author="Kristiina Liimand" w:date="2018-01-09T10:24:00Z" w:original="%1:4:0:.%2:2:0:.%3:9:0:."/>
        </w:numPr>
        <w:jc w:val="both"/>
      </w:pPr>
      <w:r>
        <w:t>Juhatuse esimees peab juhatuse koosoleku kokku kutsuma, kui seda nõuab kirjalikult ja põhjust ära näidates vähemalt 1/3 juhatuse liikmetest.</w:t>
      </w:r>
    </w:p>
    <w:p w:rsidR="006F4C1D" w:rsidRDefault="006B6990">
      <w:pPr>
        <w:pStyle w:val="normal0"/>
        <w:numPr>
          <w:ilvl w:val="2"/>
          <w:numId w:val="2"/>
          <w:numberingChange w:id="224" w:author="Kristiina Liimand" w:date="2018-01-09T10:24:00Z" w:original="%1:4:0:.%2:2:0:.%3:10:0:."/>
        </w:numPr>
        <w:jc w:val="both"/>
      </w:pPr>
      <w:r>
        <w:t>Kui juhatuse esimees ei kutsu juhatuse koosolekut punktis 4.2.9. nimetatud asjaoludel kokku, võivad taotlejad juhatuse koosoleku ise kokku kutsuda samas korras juhatuse esimehega.</w:t>
      </w:r>
    </w:p>
    <w:p w:rsidR="006F4C1D" w:rsidRDefault="006B6990">
      <w:pPr>
        <w:pStyle w:val="normal0"/>
        <w:numPr>
          <w:ilvl w:val="2"/>
          <w:numId w:val="2"/>
          <w:numberingChange w:id="225" w:author="Kristiina Liimand" w:date="2018-01-09T10:24:00Z" w:original="%1:4:0:.%2:2:0:.%3:11:0:."/>
        </w:numPr>
        <w:jc w:val="both"/>
      </w:pPr>
      <w:r>
        <w:t>Juhatuse koosolekul osalevad hääleõigusega juhatuse liikmed ja sõnaõigusega ühingu tegevjuht. Teised isikud võivad juhatuse koosolekust osa võtta juhatuse esimehe kutsel või loal, andmaks nõu või jagamaks selgitusi päevakorras olevate teemade kohta.</w:t>
      </w:r>
    </w:p>
    <w:p w:rsidR="006F4C1D" w:rsidRDefault="00CD51D5">
      <w:pPr>
        <w:pStyle w:val="normal0"/>
        <w:numPr>
          <w:ilvl w:val="2"/>
          <w:numId w:val="2"/>
          <w:numberingChange w:id="226" w:author="Kristiina Liimand" w:date="2018-01-09T10:24:00Z" w:original="%1:4:0:.%2:2:0:.%3:12:0:."/>
        </w:numPr>
        <w:jc w:val="both"/>
      </w:pPr>
      <w:ins w:id="227" w:author="Kristiina Liimand" w:date="2018-01-09T10:24:00Z">
        <w:r w:rsidRPr="00CD51D5">
          <w:t>Juhatus võib vastu võtta otsuseid, kui selle koosolek</w:t>
        </w:r>
        <w:r>
          <w:t>ul</w:t>
        </w:r>
        <w:r w:rsidRPr="00CD51D5">
          <w:t xml:space="preserve"> osaleb üle poole juhatuse liikmetest</w:t>
        </w:r>
        <w:r>
          <w:t xml:space="preserve">. </w:t>
        </w:r>
      </w:ins>
      <w:ins w:id="228" w:author="Kristiina Liimand" w:date="2018-01-09T10:25:00Z">
        <w:r>
          <w:t>J</w:t>
        </w:r>
        <w:r w:rsidRPr="00CD51D5">
          <w:t xml:space="preserve">uhatuse otsuse vastuvõtmiseks </w:t>
        </w:r>
        <w:r>
          <w:t>on nõutav juhatuse koosolekul</w:t>
        </w:r>
        <w:r w:rsidRPr="00CD51D5">
          <w:t xml:space="preserve"> osalenud juhatuse liikmete </w:t>
        </w:r>
        <w:commentRangeStart w:id="229"/>
        <w:r w:rsidRPr="00CD51D5">
          <w:t>poolthäälteenamus</w:t>
        </w:r>
      </w:ins>
      <w:commentRangeEnd w:id="229"/>
      <w:ins w:id="230" w:author="Kristiina Liimand" w:date="2018-01-09T10:27:00Z">
        <w:r>
          <w:rPr>
            <w:rStyle w:val="CommentReference"/>
            <w:vanish/>
          </w:rPr>
          <w:commentReference w:id="229"/>
        </w:r>
      </w:ins>
      <w:ins w:id="231" w:author="Kristiina Liimand" w:date="2018-01-09T10:26:00Z">
        <w:r>
          <w:t>.</w:t>
        </w:r>
      </w:ins>
      <w:del w:id="232" w:author="Kristiina Liimand" w:date="2018-01-09T10:28:00Z">
        <w:r w:rsidR="006B6990" w:rsidDel="00CD51D5">
          <w:delText>Juhatus on otsustusvõimeline, kui selle koosolekul osaleb üle poole juhatuse liikmetest ning juhatuse otsuse vastuvõtmiseks on vajalik kohalviibinud liikmete poolthäälteenamus.</w:delText>
        </w:r>
      </w:del>
      <w:ins w:id="233" w:author="Lilian Saage" w:date="2017-10-02T14:03:00Z">
        <w:del w:id="234" w:author="Kristiina Liimand" w:date="2018-01-09T10:28:00Z">
          <w:r w:rsidR="006B6990" w:rsidDel="00CD51D5">
            <w:delText xml:space="preserve"> /paremini täpsustada - vaata seadusest . NT:  Juhatuse liige otsustab kas poolt või vastu või taandab ennast hääletusest.</w:delText>
          </w:r>
        </w:del>
        <w:r w:rsidR="006B6990">
          <w:t xml:space="preserve"> </w:t>
        </w:r>
      </w:ins>
    </w:p>
    <w:p w:rsidR="006F4C1D" w:rsidRDefault="006B6990">
      <w:pPr>
        <w:pStyle w:val="normal0"/>
        <w:numPr>
          <w:ilvl w:val="2"/>
          <w:numId w:val="2"/>
          <w:numberingChange w:id="235" w:author="Kristiina Liimand" w:date="2018-01-09T10:24:00Z" w:original="%1:4:0:.%2:2:0:.%3:13:0:."/>
        </w:numPr>
        <w:jc w:val="both"/>
      </w:pPr>
      <w:r>
        <w:t>Juhatuse otsuste vastuvõtmisel peavad juhatuse liikmed olema esindatud nii, et kohaliku omavalitsuse üksuse esindajate ja riigi või kohaliku omavalitsuse üksuse osalusega eraõiguslike juriidiliste isikute esindatus on alla 50%.</w:t>
      </w:r>
    </w:p>
    <w:p w:rsidR="006F4C1D" w:rsidRDefault="006B6990">
      <w:pPr>
        <w:pStyle w:val="normal0"/>
        <w:numPr>
          <w:ilvl w:val="2"/>
          <w:numId w:val="2"/>
          <w:numberingChange w:id="236" w:author="Kristiina Liimand" w:date="2018-01-09T10:24:00Z" w:original="%1:4:0:.%2:2:0:.%3:14:0:."/>
        </w:numPr>
        <w:jc w:val="both"/>
      </w:pPr>
      <w:r>
        <w:t>Hääletamine koosolekul on avalik, kui koosolekul osalevad juhatuse liikmed vähemalt kahe kolmandiku häälteenamusega ei otsusta teisiti.</w:t>
      </w:r>
    </w:p>
    <w:p w:rsidR="006F4C1D" w:rsidRDefault="006B6990">
      <w:pPr>
        <w:pStyle w:val="normal0"/>
        <w:numPr>
          <w:ilvl w:val="2"/>
          <w:numId w:val="2"/>
          <w:numberingChange w:id="237" w:author="Kristiina Liimand" w:date="2018-01-09T10:24:00Z" w:original="%1:4:0:.%2:2:0:.%3:15:0:."/>
        </w:numPr>
        <w:jc w:val="both"/>
      </w:pPr>
      <w:r>
        <w:t xml:space="preserve">Juhatus võib võtta vastu otsuseid koosolekut kokku kutsumata, kui </w:t>
      </w:r>
      <w:del w:id="238" w:author="Lilian Saage" w:date="2017-10-02T14:10:00Z">
        <w:r>
          <w:delText xml:space="preserve">selle poolt </w:delText>
        </w:r>
      </w:del>
      <w:r>
        <w:t xml:space="preserve">hääletavad </w:t>
      </w:r>
      <w:del w:id="239" w:author="Lilian Saage" w:date="2017-10-02T14:11:00Z">
        <w:r>
          <w:delText xml:space="preserve">kirjalikku taasesitamist võimaldavas vormis </w:delText>
        </w:r>
      </w:del>
      <w:r>
        <w:t>kõik juhatuse liikmed</w:t>
      </w:r>
      <w:ins w:id="240" w:author="Lilian Saage" w:date="2017-10-02T14:11:00Z">
        <w:r>
          <w:t xml:space="preserve"> ning kinnitavad otsust digitaalselt allkirjastatuna</w:t>
        </w:r>
      </w:ins>
      <w:r>
        <w:t>. Otsuse vastuvõtmiseks on vajalik kõigile liikmetele edastatud elektrooniline koosoleku päevakord koos otsuste eelnõudega ja teatada hääletamise tähtaeg.</w:t>
      </w:r>
    </w:p>
    <w:p w:rsidR="006F4C1D" w:rsidRDefault="006B6990">
      <w:pPr>
        <w:pStyle w:val="normal0"/>
        <w:numPr>
          <w:ilvl w:val="2"/>
          <w:numId w:val="2"/>
          <w:numberingChange w:id="241" w:author="Kristiina Liimand" w:date="2018-01-09T10:24:00Z" w:original="%1:4:0:.%2:2:0:.%3:16:0:."/>
        </w:numPr>
        <w:jc w:val="both"/>
      </w:pPr>
      <w:r>
        <w:t xml:space="preserve">Juhatuse koosolekud protokollitakse. Protokolli kantakse koosoleku toimumisaeg ja –koht, osalejad, päevakord, erinevate päevakorrapunktide juures hääletamistulemused ja otsused. Osaleja soovil kantakse tema eriarvamus protokolli nimeliselt. Protokolli allkirjastavad koosoleku juhataja ja protokollija ning see tehakse ühingu liikmetele kättesaadavaks </w:t>
      </w:r>
      <w:del w:id="242" w:author="Kristiina Liimand" w:date="2018-04-20T11:51:00Z">
        <w:r w:rsidDel="00714B63">
          <w:delText>1</w:delText>
        </w:r>
      </w:del>
      <w:ins w:id="243" w:author="Lilian Saage" w:date="2017-10-02T14:13:00Z">
        <w:del w:id="244" w:author="Kristiina Liimand" w:date="2018-04-20T11:51:00Z">
          <w:r w:rsidDel="00714B63">
            <w:delText xml:space="preserve">0 /ettepanek </w:delText>
          </w:r>
        </w:del>
        <w:r>
          <w:t>14</w:t>
        </w:r>
        <w:del w:id="245" w:author="Kristiina Liimand" w:date="2018-04-20T11:51:00Z">
          <w:r w:rsidDel="00714B63">
            <w:delText>/</w:delText>
          </w:r>
        </w:del>
      </w:ins>
      <w:del w:id="246" w:author="Lilian Saage" w:date="2017-10-02T14:13:00Z">
        <w:r>
          <w:delText>4</w:delText>
        </w:r>
      </w:del>
      <w:r>
        <w:t xml:space="preserve"> päeva jooksul alates koosoleku toimumisest.</w:t>
      </w:r>
    </w:p>
    <w:p w:rsidR="006F4C1D" w:rsidRDefault="006B6990">
      <w:pPr>
        <w:pStyle w:val="normal0"/>
        <w:numPr>
          <w:ilvl w:val="2"/>
          <w:numId w:val="2"/>
          <w:numberingChange w:id="247" w:author="Kristiina Liimand" w:date="2018-01-09T10:24:00Z" w:original="%1:4:0:.%2:2:0:.%3:17:0:."/>
        </w:numPr>
        <w:jc w:val="both"/>
      </w:pPr>
      <w:r>
        <w:t>Juhatuse pädevusse kuulub muuhulgas:</w:t>
      </w:r>
    </w:p>
    <w:p w:rsidR="006F4C1D" w:rsidRDefault="006B6990">
      <w:pPr>
        <w:pStyle w:val="normal0"/>
        <w:numPr>
          <w:ilvl w:val="3"/>
          <w:numId w:val="2"/>
          <w:numberingChange w:id="248" w:author="Kristiina Liimand" w:date="2018-01-09T10:24:00Z" w:original="%1:4:0:.%2:2:0:.%3:17:0:.%4:1:0:."/>
        </w:numPr>
        <w:ind w:hanging="648"/>
        <w:jc w:val="both"/>
      </w:pPr>
      <w:r>
        <w:t>juhatuse esimehe ja aseesimehe valimine;</w:t>
      </w:r>
    </w:p>
    <w:p w:rsidR="006F4C1D" w:rsidRDefault="006B6990">
      <w:pPr>
        <w:pStyle w:val="normal0"/>
        <w:numPr>
          <w:ilvl w:val="3"/>
          <w:numId w:val="2"/>
          <w:numberingChange w:id="249" w:author="Kristiina Liimand" w:date="2018-01-09T10:24:00Z" w:original="%1:4:0:.%2:2:0:.%3:17:0:.%4:2:0:."/>
        </w:numPr>
        <w:ind w:hanging="648"/>
        <w:jc w:val="both"/>
      </w:pPr>
      <w:r>
        <w:t>ühingu tegevuse juhtimine ja korraldamine;</w:t>
      </w:r>
    </w:p>
    <w:p w:rsidR="006F4C1D" w:rsidRDefault="006B6990">
      <w:pPr>
        <w:pStyle w:val="normal0"/>
        <w:numPr>
          <w:ilvl w:val="3"/>
          <w:numId w:val="2"/>
          <w:numberingChange w:id="250" w:author="Kristiina Liimand" w:date="2018-01-09T10:24:00Z" w:original="%1:4:0:.%2:2:0:.%3:17:0:.%4:3:0:."/>
        </w:numPr>
        <w:ind w:hanging="648"/>
        <w:jc w:val="both"/>
      </w:pPr>
      <w:r>
        <w:t>ühingu liikmete ja liikmemaksude arvestuse pidamise korraldamine;</w:t>
      </w:r>
    </w:p>
    <w:p w:rsidR="006F4C1D" w:rsidRDefault="006B6990">
      <w:pPr>
        <w:pStyle w:val="normal0"/>
        <w:numPr>
          <w:ilvl w:val="3"/>
          <w:numId w:val="2"/>
          <w:numberingChange w:id="251" w:author="Kristiina Liimand" w:date="2018-01-09T10:24:00Z" w:original="%1:4:0:.%2:2:0:.%3:17:0:.%4:4:0:."/>
        </w:numPr>
        <w:ind w:hanging="648"/>
        <w:jc w:val="both"/>
      </w:pPr>
      <w:r>
        <w:t xml:space="preserve">uute liikmete vastuvõtmine ja liikmete väljaarvamine; </w:t>
      </w:r>
    </w:p>
    <w:p w:rsidR="006F4C1D" w:rsidRDefault="006B6990">
      <w:pPr>
        <w:pStyle w:val="normal0"/>
        <w:numPr>
          <w:ilvl w:val="3"/>
          <w:numId w:val="2"/>
          <w:numberingChange w:id="252" w:author="Kristiina Liimand" w:date="2018-01-09T10:24:00Z" w:original="%1:4:0:.%2:2:0:.%3:17:0:.%4:5:0:."/>
        </w:numPr>
        <w:ind w:hanging="648"/>
        <w:jc w:val="both"/>
      </w:pPr>
      <w:r>
        <w:t>ühingu tegevuskava ja strateegia koostamise, täitmise ja muutmise korraldamine;</w:t>
      </w:r>
    </w:p>
    <w:p w:rsidR="006F4C1D" w:rsidRDefault="006B6990">
      <w:pPr>
        <w:pStyle w:val="normal0"/>
        <w:numPr>
          <w:ilvl w:val="3"/>
          <w:numId w:val="2"/>
          <w:numberingChange w:id="253" w:author="Kristiina Liimand" w:date="2018-01-09T10:24:00Z" w:original="%1:4:0:.%2:2:0:.%3:17:0:.%4:6:0:."/>
        </w:numPr>
        <w:ind w:hanging="648"/>
        <w:jc w:val="both"/>
      </w:pPr>
      <w:r>
        <w:t>raamatupidamise korraldamine ning aastaaruande esitamine üldkoosolekule kinnitamiseks;</w:t>
      </w:r>
    </w:p>
    <w:p w:rsidR="006F4C1D" w:rsidRDefault="006B6990">
      <w:pPr>
        <w:pStyle w:val="normal0"/>
        <w:numPr>
          <w:ilvl w:val="3"/>
          <w:numId w:val="2"/>
          <w:numberingChange w:id="254" w:author="Kristiina Liimand" w:date="2018-01-09T10:24:00Z" w:original="%1:4:0:.%2:2:0:.%3:17:0:.%4:7:0:."/>
        </w:numPr>
        <w:ind w:hanging="648"/>
        <w:jc w:val="both"/>
      </w:pPr>
      <w:r>
        <w:t>eelarveprojekti läbivaatamine ning esitamine üldkoosolekule kinnitamiseks;</w:t>
      </w:r>
    </w:p>
    <w:p w:rsidR="006F4C1D" w:rsidRDefault="006B6990">
      <w:pPr>
        <w:pStyle w:val="normal0"/>
        <w:numPr>
          <w:ilvl w:val="3"/>
          <w:numId w:val="2"/>
          <w:numberingChange w:id="255" w:author="Kristiina Liimand" w:date="2018-01-09T10:24:00Z" w:original="%1:4:0:.%2:2:0:.%3:17:0:.%4:8:0:."/>
        </w:numPr>
        <w:ind w:hanging="648"/>
        <w:jc w:val="both"/>
      </w:pPr>
      <w:r>
        <w:t>põhivara soetamine, laenude võtmine, vara pantimine, rentimine jm tehingute tegemine vastavalt üldkoosoleku otsusele;</w:t>
      </w:r>
    </w:p>
    <w:p w:rsidR="006F4C1D" w:rsidRDefault="006B6990">
      <w:pPr>
        <w:pStyle w:val="normal0"/>
        <w:numPr>
          <w:ilvl w:val="3"/>
          <w:numId w:val="2"/>
          <w:numberingChange w:id="256" w:author="Kristiina Liimand" w:date="2018-01-09T10:24:00Z" w:original="%1:4:0:.%2:2:0:.%3:17:0:.%4:9:0:."/>
        </w:numPr>
        <w:ind w:hanging="648"/>
        <w:jc w:val="both"/>
      </w:pPr>
      <w:r>
        <w:t>tegevjuhi ametisse nimetamine ja töölt vabastamine ning talle pädevuse nõuete ja töötasu kehtestamine;</w:t>
      </w:r>
    </w:p>
    <w:p w:rsidR="006F4C1D" w:rsidRDefault="006B6990">
      <w:pPr>
        <w:pStyle w:val="normal0"/>
        <w:numPr>
          <w:ilvl w:val="3"/>
          <w:numId w:val="2"/>
          <w:numberingChange w:id="257" w:author="Kristiina Liimand" w:date="2018-01-09T10:24:00Z" w:original="%1:4:0:.%2:2:0:.%3:17:0:.%4:10:0:."/>
        </w:numPr>
        <w:ind w:hanging="648"/>
        <w:jc w:val="both"/>
      </w:pPr>
      <w:r>
        <w:t>üldkoosoleku materjalide ettevalmistamise korraldamine.</w:t>
      </w:r>
    </w:p>
    <w:p w:rsidR="006F4C1D" w:rsidRDefault="006B6990">
      <w:pPr>
        <w:pStyle w:val="normal0"/>
        <w:numPr>
          <w:ilvl w:val="3"/>
          <w:numId w:val="2"/>
          <w:numberingChange w:id="258" w:author="Kristiina Liimand" w:date="2018-01-09T10:24:00Z" w:original="%1:4:0:.%2:2:0:.%3:17:0:.%4:11:0:."/>
        </w:numPr>
        <w:ind w:hanging="648"/>
        <w:jc w:val="both"/>
      </w:pPr>
      <w:r>
        <w:t xml:space="preserve">LEADER-meetme raames antava kohaliku tegevusgrupi toetuse või projektitoetusega seotud otsuste vastuvõtmine; </w:t>
      </w:r>
    </w:p>
    <w:p w:rsidR="006F4C1D" w:rsidRDefault="006B6990">
      <w:pPr>
        <w:pStyle w:val="normal0"/>
        <w:numPr>
          <w:ilvl w:val="3"/>
          <w:numId w:val="2"/>
          <w:numberingChange w:id="259" w:author="Kristiina Liimand" w:date="2018-01-09T10:24:00Z" w:original="%1:4:0:.%2:2:0:.%3:17:0:.%4:12:0:."/>
        </w:numPr>
        <w:ind w:hanging="648"/>
        <w:jc w:val="both"/>
      </w:pPr>
      <w:r>
        <w:t>LEADER-meetme raames antava kohaliku tegevusgrupi toetusega seotud projektide valikut tegeva hindamiskomisjoni moodustamine. Hindamiskomisjon moodustatakse LEADER-meetme raames antava kohaliku tegevusgrupi toetusega seotud ja nõuetele vastavaks tunnistatud taotluste hindamiseks ning taotluste paremusjärjestuse kohta ettepanekute tegemiseks. Hindamiskomisjoni töökord ja liikmete nimed avaldatakse ühingu veebilehel;</w:t>
      </w:r>
    </w:p>
    <w:p w:rsidR="006F4C1D" w:rsidRDefault="006B6990">
      <w:pPr>
        <w:pStyle w:val="normal0"/>
        <w:numPr>
          <w:ilvl w:val="2"/>
          <w:numId w:val="2"/>
          <w:numberingChange w:id="260" w:author="Kristiina Liimand" w:date="2018-01-09T10:24:00Z" w:original="%1:4:0:.%2:2:0:.%3:18:0:."/>
        </w:numPr>
        <w:jc w:val="both"/>
      </w:pPr>
      <w:r>
        <w:t xml:space="preserve">Ühingu juhatus moodustab vajaduse korral alatisi või ajutisi töögruppe, toimkondi ning komisjone spetsiifiliste küsimuste arutamiseks ja ettevalmistamiseks, konkursside korraldamiseks; võib kutsuda nende töös osalema eksperte ja spetsialiste väljastpoolt ühingu liikmeskonda. </w:t>
      </w:r>
    </w:p>
    <w:p w:rsidR="006F4C1D" w:rsidRDefault="006B6990">
      <w:pPr>
        <w:pStyle w:val="normal0"/>
        <w:numPr>
          <w:ilvl w:val="2"/>
          <w:numId w:val="2"/>
          <w:numberingChange w:id="261" w:author="Kristiina Liimand" w:date="2018-01-09T10:24:00Z" w:original="%1:4:0:.%2:2:0:.%3:19:0:."/>
        </w:numPr>
        <w:jc w:val="both"/>
      </w:pPr>
      <w:r>
        <w:t>Juhatuse liige ei või oma kohustuste täitmist volitada teistele isikutele.</w:t>
      </w:r>
    </w:p>
    <w:p w:rsidR="006F4C1D" w:rsidRDefault="006B6990">
      <w:pPr>
        <w:pStyle w:val="normal0"/>
        <w:numPr>
          <w:ilvl w:val="2"/>
          <w:numId w:val="2"/>
          <w:numberingChange w:id="262" w:author="Kristiina Liimand" w:date="2018-01-09T10:24:00Z" w:original="%1:4:0:.%2:2:0:.%3:20:0:."/>
        </w:numPr>
        <w:jc w:val="both"/>
      </w:pPr>
      <w:r>
        <w:t>Juhatus peab ühingu liikmetele andma vajalikku teavet ühingu juhtimise kohta ja esitama nende nõudel vastava aruande.</w:t>
      </w:r>
    </w:p>
    <w:p w:rsidR="006F4C1D" w:rsidRDefault="006B6990">
      <w:pPr>
        <w:pStyle w:val="normal0"/>
        <w:numPr>
          <w:ilvl w:val="2"/>
          <w:numId w:val="2"/>
          <w:numberingChange w:id="263" w:author="Kristiina Liimand" w:date="2018-01-09T10:24:00Z" w:original="%1:4:0:.%2:2:0:.%3:21:0:."/>
        </w:numPr>
        <w:jc w:val="both"/>
      </w:pPr>
      <w:r>
        <w:t>Juhatuse liige ei või osaleda hääletamises, kui otsustatakse temaga võrdset majanduslikku huvi omava isikuga tehingu tegemist, temaga kohtuvaidluse alustamist või lõpetamist ühingu poolt.</w:t>
      </w:r>
    </w:p>
    <w:p w:rsidR="006F4C1D" w:rsidRDefault="006B6990">
      <w:pPr>
        <w:pStyle w:val="normal0"/>
        <w:numPr>
          <w:ilvl w:val="2"/>
          <w:numId w:val="2"/>
          <w:numberingChange w:id="264" w:author="Kristiina Liimand" w:date="2018-01-09T10:24:00Z" w:original="%1:4:0:.%2:2:0:.%3:22:0:."/>
        </w:numPr>
        <w:jc w:val="both"/>
      </w:pPr>
      <w:r>
        <w:t>Juhatuse liikmed, kes on oma kohustuste täitmata jätmisega või mittenõuetekohase täitmisega süüliselt ühingule kahju tekitanud, vastutavad ühingu ees solidaarselt otsese kahju ulatuses. Otsuse nõuete esitamise kohta teeb üldkoosolek.</w:t>
      </w:r>
    </w:p>
    <w:p w:rsidR="006F4C1D" w:rsidRDefault="006B6990">
      <w:pPr>
        <w:pStyle w:val="normal0"/>
        <w:numPr>
          <w:ilvl w:val="1"/>
          <w:numId w:val="2"/>
          <w:numberingChange w:id="265" w:author="Kristiina Liimand" w:date="2018-01-09T10:24:00Z" w:original="%1:4:0:.%2:3:0:."/>
        </w:numPr>
        <w:jc w:val="both"/>
        <w:rPr>
          <w:b/>
        </w:rPr>
      </w:pPr>
      <w:r>
        <w:rPr>
          <w:b/>
        </w:rPr>
        <w:t>Ühingu tegevjuht:</w:t>
      </w:r>
    </w:p>
    <w:p w:rsidR="006F4C1D" w:rsidRDefault="006B6990">
      <w:pPr>
        <w:pStyle w:val="normal0"/>
        <w:numPr>
          <w:ilvl w:val="2"/>
          <w:numId w:val="2"/>
          <w:numberingChange w:id="266" w:author="Kristiina Liimand" w:date="2018-01-09T10:24:00Z" w:original="%1:4:0:.%2:3:0:.%3:1:0:."/>
        </w:numPr>
        <w:jc w:val="both"/>
        <w:rPr>
          <w:ins w:id="267" w:author="Kristiina Liimand" w:date="2017-09-11T03:16:00Z"/>
        </w:rPr>
      </w:pPr>
      <w:r>
        <w:t xml:space="preserve">korraldab ühingu jooksvat tegevust vastavalt </w:t>
      </w:r>
      <w:ins w:id="268" w:author="Kristiina Liimand" w:date="2017-09-11T03:16:00Z">
        <w:r>
          <w:t>strateegiale ning iga-aastasele üldkoosoleku poolt kinnitatud tegevuskavale ja eelarvele;</w:t>
        </w:r>
      </w:ins>
    </w:p>
    <w:p w:rsidR="006F4C1D" w:rsidRDefault="006B6990">
      <w:pPr>
        <w:pStyle w:val="normal0"/>
        <w:numPr>
          <w:ilvl w:val="2"/>
          <w:numId w:val="2"/>
          <w:numberingChange w:id="269" w:author="Kristiina Liimand" w:date="2018-01-09T10:24:00Z" w:original="%1:4:0:.%2:3:0:.%3:2:0:."/>
        </w:numPr>
        <w:jc w:val="both"/>
      </w:pPr>
      <w:ins w:id="270" w:author="Kristiina Liimand" w:date="2017-09-11T03:16:00Z">
        <w:r>
          <w:t xml:space="preserve">täidab </w:t>
        </w:r>
      </w:ins>
      <w:r>
        <w:t>üldkoosoleku ja juhatuse otsus</w:t>
      </w:r>
      <w:ins w:id="271" w:author="Kristiina Liimand" w:date="2017-09-11T03:17:00Z">
        <w:r>
          <w:t>eid või korraldab nende täitmist</w:t>
        </w:r>
      </w:ins>
      <w:del w:id="272" w:author="Kristiina Liimand" w:date="2017-09-11T03:17:00Z">
        <w:r>
          <w:delText>tele</w:delText>
        </w:r>
      </w:del>
      <w:r>
        <w:t>;</w:t>
      </w:r>
    </w:p>
    <w:p w:rsidR="006F4C1D" w:rsidRDefault="006B6990">
      <w:pPr>
        <w:pStyle w:val="normal0"/>
        <w:numPr>
          <w:ilvl w:val="2"/>
          <w:numId w:val="2"/>
          <w:numberingChange w:id="273" w:author="Kristiina Liimand" w:date="2018-01-09T10:24:00Z" w:original="%1:4:0:.%2:3:0:.%3:3:0:."/>
        </w:numPr>
        <w:jc w:val="both"/>
      </w:pPr>
      <w:r>
        <w:t>kasutab ja käsutab ühingu vara vastavalt põhikirjale, üldkoosoleku ja juhatuse otsustele. Oma pädevuse raames esindab ühingut ja annab välja volikirju, allkirjastab lepinguid, jooksvaid tehinguid ja kohustusi;</w:t>
      </w:r>
    </w:p>
    <w:p w:rsidR="006F4C1D" w:rsidRDefault="006B6990">
      <w:pPr>
        <w:pStyle w:val="normal0"/>
        <w:numPr>
          <w:ilvl w:val="2"/>
          <w:numId w:val="2"/>
          <w:numberingChange w:id="274" w:author="Kristiina Liimand" w:date="2018-01-09T10:24:00Z" w:original="%1:4:0:.%2:3:0:.%3:4:0:."/>
        </w:numPr>
        <w:jc w:val="both"/>
      </w:pPr>
      <w:r>
        <w:t xml:space="preserve">sõlmib ja lõpetab </w:t>
      </w:r>
      <w:ins w:id="275" w:author="Kristiina Liimand" w:date="2017-09-11T03:17:00Z">
        <w:r>
          <w:t xml:space="preserve">võlaõiguslikke, </w:t>
        </w:r>
      </w:ins>
      <w:r>
        <w:t>tööõiguslikke</w:t>
      </w:r>
      <w:ins w:id="276" w:author="Kristiina Liimand" w:date="2017-09-11T03:17:00Z">
        <w:r>
          <w:t>, teenus-</w:t>
        </w:r>
      </w:ins>
      <w:r>
        <w:t xml:space="preserve"> ja majanduslepinguid ning kirjutab alla rahalistele dokumentidele ühingu eelarve ja </w:t>
      </w:r>
      <w:del w:id="277" w:author="Kristiina Liimand" w:date="2017-09-11T03:18:00Z">
        <w:r>
          <w:delText xml:space="preserve">juhatuse kinnitatud </w:delText>
        </w:r>
      </w:del>
      <w:r>
        <w:t>tegevuskava piires;</w:t>
      </w:r>
    </w:p>
    <w:p w:rsidR="006F4C1D" w:rsidRDefault="006B6990">
      <w:pPr>
        <w:pStyle w:val="normal0"/>
        <w:numPr>
          <w:ilvl w:val="2"/>
          <w:numId w:val="2"/>
          <w:numberingChange w:id="278" w:author="Kristiina Liimand" w:date="2018-01-09T10:24:00Z" w:original="%1:4:0:.%2:3:0:.%3:5:0:."/>
        </w:numPr>
        <w:jc w:val="both"/>
      </w:pPr>
      <w:r>
        <w:t>võtab sõnaõigusega osa üldkoosolekutest ja juhatuse koosolekutest;</w:t>
      </w:r>
    </w:p>
    <w:p w:rsidR="006F4C1D" w:rsidRDefault="006B6990">
      <w:pPr>
        <w:pStyle w:val="normal0"/>
        <w:numPr>
          <w:ilvl w:val="2"/>
          <w:numId w:val="2"/>
          <w:numberingChange w:id="279" w:author="Kristiina Liimand" w:date="2018-01-09T10:24:00Z" w:original="%1:4:0:.%2:3:0:.%3:6:0:."/>
        </w:numPr>
        <w:jc w:val="both"/>
      </w:pPr>
      <w:r>
        <w:t>vastutab oma kohustuste täitmata jätmisega või mittenõuetekohase täitmisega süüliselt ühingule kahju tekitades ühingu ees otsese kahju ulatuses. Otsuse nõuete esitamise kohta teeb juhatus.</w:t>
      </w:r>
    </w:p>
    <w:p w:rsidR="006F4C1D" w:rsidRDefault="006F4C1D">
      <w:pPr>
        <w:pStyle w:val="normal0"/>
        <w:ind w:left="284"/>
        <w:jc w:val="both"/>
      </w:pPr>
    </w:p>
    <w:p w:rsidR="006F4C1D" w:rsidRDefault="006B6990">
      <w:pPr>
        <w:pStyle w:val="Heading3"/>
        <w:numPr>
          <w:ilvl w:val="0"/>
          <w:numId w:val="2"/>
          <w:numberingChange w:id="280" w:author="Kristiina Liimand" w:date="2018-01-09T10:24:00Z" w:original="%1:5:0:."/>
        </w:numPr>
        <w:jc w:val="both"/>
        <w:rPr>
          <w:sz w:val="28"/>
          <w:szCs w:val="28"/>
        </w:rPr>
      </w:pPr>
      <w:r>
        <w:rPr>
          <w:sz w:val="28"/>
          <w:szCs w:val="28"/>
        </w:rPr>
        <w:t>JÄRELEVALVE</w:t>
      </w:r>
    </w:p>
    <w:p w:rsidR="006F4C1D" w:rsidRDefault="006B6990">
      <w:pPr>
        <w:pStyle w:val="normal0"/>
        <w:numPr>
          <w:ilvl w:val="1"/>
          <w:numId w:val="2"/>
          <w:numberingChange w:id="281" w:author="Kristiina Liimand" w:date="2018-01-09T10:24:00Z" w:original="%1:5:0:.%2:1:0:."/>
        </w:numPr>
        <w:jc w:val="both"/>
      </w:pPr>
      <w:r>
        <w:t>Ühingu kontrollorganiks on 3-liikmeline revisjonikomisjon, kuhu kuulub 1 esindaja avalikust sektorist, 1 esindaja kolmandast sektorist ja 1 esindaja erasektorist.</w:t>
      </w:r>
    </w:p>
    <w:p w:rsidR="006F4C1D" w:rsidRDefault="006B6990">
      <w:pPr>
        <w:pStyle w:val="normal0"/>
        <w:numPr>
          <w:ilvl w:val="1"/>
          <w:numId w:val="2"/>
          <w:numberingChange w:id="282" w:author="Kristiina Liimand" w:date="2018-01-09T10:24:00Z" w:original="%1:5:0:.%2:2:0:."/>
        </w:numPr>
        <w:jc w:val="both"/>
      </w:pPr>
      <w:r>
        <w:t>Revisjonikomisjon valitakse üldkoosoleku poolt 3 aastaks.</w:t>
      </w:r>
    </w:p>
    <w:p w:rsidR="006F4C1D" w:rsidRDefault="006B6990">
      <w:pPr>
        <w:pStyle w:val="normal0"/>
        <w:numPr>
          <w:ilvl w:val="1"/>
          <w:numId w:val="2"/>
          <w:numberingChange w:id="283" w:author="Kristiina Liimand" w:date="2018-01-09T10:24:00Z" w:original="%1:5:0:.%2:3:0:."/>
        </w:numPr>
        <w:jc w:val="both"/>
      </w:pPr>
      <w:r>
        <w:t>Revisjonikomisjon või audiitor kontrollib ühingu juhtorganite poolt vastuvõetud otsuste ja muude aktide täitmist, vara ja vahendite kasutamist ja käsutamist vähemalt üks kord aastas, pärast majandusaasta lõppemist.</w:t>
      </w:r>
    </w:p>
    <w:p w:rsidR="006F4C1D" w:rsidRDefault="006B6990">
      <w:pPr>
        <w:pStyle w:val="normal0"/>
        <w:numPr>
          <w:ilvl w:val="1"/>
          <w:numId w:val="2"/>
          <w:numberingChange w:id="284" w:author="Kristiina Liimand" w:date="2018-01-09T10:24:00Z" w:original="%1:5:0:.%2:4:0:."/>
        </w:numPr>
        <w:jc w:val="both"/>
      </w:pPr>
      <w:r>
        <w:t>Revisjonikomisjon või audiitor koostavad revisjoni või audiitorkontrolli tulemuste kohta aruande, mille nad esitavad juhatusele ja üldkoosolekule.</w:t>
      </w:r>
    </w:p>
    <w:p w:rsidR="006F4C1D" w:rsidRDefault="006F4C1D">
      <w:pPr>
        <w:pStyle w:val="normal0"/>
        <w:ind w:left="113"/>
        <w:jc w:val="both"/>
      </w:pPr>
    </w:p>
    <w:p w:rsidR="006F4C1D" w:rsidRDefault="006B6990">
      <w:pPr>
        <w:pStyle w:val="normal0"/>
        <w:numPr>
          <w:ilvl w:val="0"/>
          <w:numId w:val="2"/>
          <w:numberingChange w:id="285" w:author="Kristiina Liimand" w:date="2018-01-09T10:24:00Z" w:original="%1:6:0:."/>
        </w:numPr>
        <w:jc w:val="both"/>
        <w:rPr>
          <w:b/>
          <w:sz w:val="28"/>
          <w:szCs w:val="28"/>
        </w:rPr>
      </w:pPr>
      <w:r>
        <w:rPr>
          <w:b/>
          <w:sz w:val="28"/>
          <w:szCs w:val="28"/>
        </w:rPr>
        <w:t>ÜHINEMINE, JAGUNEMINE, LIKVIDEERIMINE</w:t>
      </w:r>
    </w:p>
    <w:p w:rsidR="006F4C1D" w:rsidRDefault="006B6990">
      <w:pPr>
        <w:pStyle w:val="normal0"/>
        <w:numPr>
          <w:ilvl w:val="1"/>
          <w:numId w:val="2"/>
          <w:numberingChange w:id="286" w:author="Kristiina Liimand" w:date="2018-01-09T10:24:00Z" w:original="%1:6:0:.%2:1:0:."/>
        </w:numPr>
        <w:jc w:val="both"/>
      </w:pPr>
      <w:r>
        <w:t>Ühingu ühinemine, jagunemine ja likvideerimine toimub seaduses sätestatud korras. Ühinemise, jagunemise või likvideerimise otsustab üldkoosolek. Otsus on vastu võetud, kui selle poolt on hääletanud üle 2/3 üldkoosolekul osalenud või esindatud liikmetest.</w:t>
      </w:r>
    </w:p>
    <w:p w:rsidR="006F4C1D" w:rsidRDefault="006B6990">
      <w:pPr>
        <w:pStyle w:val="normal0"/>
        <w:numPr>
          <w:ilvl w:val="1"/>
          <w:numId w:val="2"/>
          <w:numberingChange w:id="287" w:author="Kristiina Liimand" w:date="2018-01-09T10:24:00Z" w:original="%1:6:0:.%2:2:0:."/>
        </w:numPr>
        <w:jc w:val="both"/>
      </w:pPr>
      <w:r>
        <w:t>Ühingu likvideerijad on juhatuse liikmed või üldkoosoleku poolt määratud isikud.</w:t>
      </w:r>
    </w:p>
    <w:p w:rsidR="006F4C1D" w:rsidRDefault="006B6990">
      <w:pPr>
        <w:pStyle w:val="normal0"/>
        <w:numPr>
          <w:ilvl w:val="1"/>
          <w:numId w:val="2"/>
          <w:numberingChange w:id="288" w:author="Kristiina Liimand" w:date="2018-01-09T10:24:00Z" w:original="%1:6:0:.%2:3:0:."/>
        </w:numPr>
        <w:jc w:val="both"/>
      </w:pPr>
      <w:r>
        <w:t>Ühingu tegevuse lõpetamisel antakse pärast võlausaldajate nõuete rahuldamist alles jäänud vara üle tulumaksusoodustusega mittetulundusühingute ja sihtasutuste nimekirja kantud ühingule või avalik-õiguslikule juriidilisele isikule.</w:t>
      </w:r>
    </w:p>
    <w:p w:rsidR="006F4C1D" w:rsidRDefault="006F4C1D">
      <w:pPr>
        <w:pStyle w:val="normal0"/>
        <w:jc w:val="both"/>
      </w:pPr>
    </w:p>
    <w:p w:rsidR="006F4C1D" w:rsidRDefault="006B6990">
      <w:pPr>
        <w:pStyle w:val="normal0"/>
        <w:jc w:val="both"/>
      </w:pPr>
      <w:r>
        <w:t xml:space="preserve">Mittetulundusühingu Tartumaa Arendusselts põhikiri on kinnitatud asutamiskoosolekul 27. juulil 2006. a Tartus, Aleksandri 14. </w:t>
      </w:r>
    </w:p>
    <w:p w:rsidR="006F4C1D" w:rsidRDefault="006F4C1D">
      <w:pPr>
        <w:pStyle w:val="normal0"/>
        <w:jc w:val="both"/>
      </w:pPr>
    </w:p>
    <w:p w:rsidR="006F4C1D" w:rsidRDefault="006B6990">
      <w:pPr>
        <w:pStyle w:val="normal0"/>
        <w:jc w:val="both"/>
      </w:pPr>
      <w:r>
        <w:t>Mittetulundusühingu Tartumaa Arendusselts põhikiri on muudetud üldkoosolekul 13. juunil 2008. a Ülenurme vallas Reolas, üldkoosolekul 10. detsembril 2009. a Ülenurme vallas Reolas, üldkoosolekul 07. juunil 2011 Ilmatsalus, üldkoosolekul 11. novembril 2014 Reolas.</w:t>
      </w:r>
    </w:p>
    <w:p w:rsidR="006F4C1D" w:rsidRDefault="006F4C1D">
      <w:pPr>
        <w:pStyle w:val="normal0"/>
      </w:pPr>
    </w:p>
    <w:sectPr w:rsidR="006F4C1D" w:rsidSect="006F4C1D">
      <w:headerReference w:type="default" r:id="rId6"/>
      <w:footerReference w:type="default" r:id="rId7"/>
      <w:pgSz w:w="11906" w:h="16838"/>
      <w:pgMar w:top="1440" w:right="1797" w:bottom="1440" w:left="1797" w:header="0" w:gutter="0"/>
      <w:pgNumType w:start="1"/>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9" w:author="Kristiina Liimand" w:date="2018-01-09T10:28:00Z" w:initials="KL">
    <w:p w:rsidR="00F12746" w:rsidRDefault="00F12746" w:rsidP="00CD51D5">
      <w:pPr>
        <w:pStyle w:val="Heading3"/>
        <w:shd w:val="clear" w:color="auto" w:fill="FFFFFF"/>
        <w:rPr>
          <w:rFonts w:ascii="Arial" w:hAnsi="Arial"/>
          <w:bCs/>
          <w:sz w:val="19"/>
          <w:szCs w:val="19"/>
        </w:rPr>
      </w:pPr>
      <w:r>
        <w:rPr>
          <w:rStyle w:val="CommentReference"/>
        </w:rPr>
        <w:annotationRef/>
      </w:r>
      <w:r>
        <w:rPr>
          <w:rStyle w:val="Strong"/>
          <w:rFonts w:ascii="Arial" w:hAnsi="Arial"/>
          <w:b/>
          <w:bCs/>
          <w:sz w:val="19"/>
          <w:szCs w:val="19"/>
          <w:bdr w:val="none" w:sz="0" w:space="0" w:color="auto" w:frame="1"/>
        </w:rPr>
        <w:t>§ 29.</w:t>
      </w:r>
      <w:r>
        <w:rPr>
          <w:rFonts w:ascii="Arial" w:hAnsi="Arial"/>
          <w:bCs/>
          <w:color w:val="0061AA"/>
          <w:sz w:val="19"/>
          <w:szCs w:val="19"/>
          <w:bdr w:val="none" w:sz="0" w:space="0" w:color="auto" w:frame="1"/>
        </w:rPr>
        <w:t> </w:t>
      </w:r>
      <w:r>
        <w:rPr>
          <w:rFonts w:ascii="Arial" w:hAnsi="Arial"/>
          <w:bCs/>
          <w:sz w:val="19"/>
          <w:szCs w:val="19"/>
        </w:rPr>
        <w:t>Juhatuse otsus</w:t>
      </w:r>
    </w:p>
    <w:p w:rsidR="00F12746" w:rsidRDefault="00F12746" w:rsidP="00CD51D5">
      <w:pPr>
        <w:pStyle w:val="NormalWeb"/>
        <w:shd w:val="clear" w:color="auto" w:fill="FFFFFF"/>
        <w:spacing w:beforeLines="0" w:afterLines="0"/>
        <w:rPr>
          <w:rFonts w:ascii="Arial" w:hAnsi="Arial"/>
          <w:color w:val="202020"/>
          <w:sz w:val="19"/>
          <w:szCs w:val="19"/>
        </w:rPr>
      </w:pPr>
      <w:r>
        <w:rPr>
          <w:rFonts w:ascii="Arial" w:hAnsi="Arial"/>
          <w:color w:val="0061AA"/>
          <w:sz w:val="19"/>
          <w:szCs w:val="19"/>
          <w:bdr w:val="none" w:sz="0" w:space="0" w:color="auto" w:frame="1"/>
        </w:rPr>
        <w:t> </w:t>
      </w:r>
      <w:r>
        <w:rPr>
          <w:rFonts w:ascii="Arial" w:hAnsi="Arial"/>
          <w:color w:val="202020"/>
          <w:sz w:val="19"/>
          <w:szCs w:val="19"/>
        </w:rPr>
        <w:t>(1) Juhatus võib vastu võtta otsuseid, kui selle koosolekus osaleb üle poole juhatuse liikmetest ja põhikirjaga ei ole ette nähtud suurema esindatuse nõuet.</w:t>
      </w:r>
    </w:p>
    <w:p w:rsidR="00F12746" w:rsidRDefault="00F12746" w:rsidP="00CD51D5">
      <w:pPr>
        <w:pStyle w:val="NormalWeb"/>
        <w:shd w:val="clear" w:color="auto" w:fill="FFFFFF"/>
        <w:spacing w:beforeLines="0" w:afterLines="0"/>
        <w:rPr>
          <w:rFonts w:ascii="Arial" w:hAnsi="Arial"/>
          <w:color w:val="202020"/>
          <w:sz w:val="19"/>
          <w:szCs w:val="19"/>
        </w:rPr>
      </w:pPr>
      <w:r>
        <w:rPr>
          <w:rFonts w:ascii="Arial" w:hAnsi="Arial"/>
          <w:color w:val="0061AA"/>
          <w:sz w:val="19"/>
          <w:szCs w:val="19"/>
          <w:bdr w:val="none" w:sz="0" w:space="0" w:color="auto" w:frame="1"/>
        </w:rPr>
        <w:t> </w:t>
      </w:r>
      <w:r>
        <w:rPr>
          <w:rFonts w:ascii="Arial" w:hAnsi="Arial"/>
          <w:color w:val="202020"/>
          <w:sz w:val="19"/>
          <w:szCs w:val="19"/>
        </w:rPr>
        <w:t>(2) Kui juhatus koosneb mitmest liikmest, on juhatuse otsuse vastuvõtmiseks nõutav juhatuse koosolekus osalenud juhatuse liikmete poolthäälteenamus, kui põhikirjaga ei ole ette nähtud suurema häälteenamuse nõuet.</w:t>
      </w:r>
    </w:p>
    <w:p w:rsidR="00F12746" w:rsidRPr="00CD51D5" w:rsidRDefault="00F12746" w:rsidP="00CD51D5">
      <w:pPr>
        <w:pStyle w:val="NormalWeb"/>
        <w:shd w:val="clear" w:color="auto" w:fill="FFFFFF"/>
        <w:spacing w:beforeLines="0" w:afterLines="0"/>
        <w:rPr>
          <w:rFonts w:ascii="Times New Roman" w:hAnsi="Times New Roman"/>
          <w:color w:val="202020"/>
          <w:sz w:val="19"/>
          <w:szCs w:val="19"/>
        </w:rPr>
      </w:pPr>
      <w:r>
        <w:rPr>
          <w:rFonts w:ascii="Arial" w:hAnsi="Arial"/>
          <w:color w:val="0061AA"/>
          <w:sz w:val="19"/>
          <w:szCs w:val="19"/>
          <w:bdr w:val="none" w:sz="0" w:space="0" w:color="auto" w:frame="1"/>
        </w:rPr>
        <w:t> </w:t>
      </w:r>
      <w:r>
        <w:rPr>
          <w:rFonts w:ascii="Arial" w:hAnsi="Arial"/>
          <w:color w:val="202020"/>
          <w:sz w:val="19"/>
          <w:szCs w:val="19"/>
        </w:rPr>
        <w:t>(3) Käesoleva paragrahvi lõikes 1 sätestatut järgimata võib juhatus vastu võtta otsuse koosolekut kokku kutsumata, kui selle poolt hääletavad kirjalikult kõik juhatuse liikmed ja põhikirjaga ei ole ette nähtud teisiti.</w:t>
      </w:r>
    </w:p>
  </w:comment>
</w:comment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CE">
    <w:panose1 w:val="020B0600040502020204"/>
    <w:charset w:val="58"/>
    <w:family w:val="auto"/>
    <w:pitch w:val="variable"/>
    <w:sig w:usb0="00000005" w:usb1="00000000" w:usb2="00000000" w:usb3="00000000" w:csb0="00000002"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46" w:rsidRDefault="00F12746">
    <w:pPr>
      <w:pStyle w:val="normal0"/>
      <w:tabs>
        <w:tab w:val="left" w:pos="3495"/>
        <w:tab w:val="center" w:pos="4156"/>
      </w:tabs>
    </w:pPr>
    <w:r>
      <w:tab/>
    </w:r>
    <w:r>
      <w:tab/>
    </w:r>
  </w:p>
  <w:p w:rsidR="00F12746" w:rsidRDefault="00507536">
    <w:pPr>
      <w:pStyle w:val="normal0"/>
      <w:tabs>
        <w:tab w:val="center" w:pos="4536"/>
        <w:tab w:val="right" w:pos="9072"/>
      </w:tabs>
      <w:spacing w:after="680"/>
      <w:jc w:val="center"/>
    </w:pPr>
    <w:fldSimple w:instr="PAGE">
      <w:r w:rsidR="003F58B0">
        <w:rPr>
          <w:noProof/>
        </w:rPr>
        <w:t>8</w:t>
      </w:r>
    </w:fldSimple>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46" w:rsidRDefault="00F12746">
    <w:pPr>
      <w:pStyle w:val="normal0"/>
      <w:tabs>
        <w:tab w:val="center" w:pos="4536"/>
        <w:tab w:val="right" w:pos="9072"/>
      </w:tabs>
      <w:spacing w:before="680"/>
      <w:jc w:val="center"/>
    </w:pPr>
    <ve:AlternateContent>
      <mc:Choice xmlns:mo="http://schemas.microsoft.com/office/mac/office/2008/main" xmlns:ve="http://schemas.openxmlformats.org/markup-compatibility/2006" xmlns:mv="urn:schemas-microsoft-com:mac:v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2247900" cy="584200"/>
            <wp:effectExtent b="0" l="0" r="0" t="0"/>
            <wp:wrapNone/>
            <wp:docPr id="1" name=""/>
            <a:graphic>
              <a:graphicData uri="http://schemas.microsoft.com/office/word/2010/wordprocessingGroup">
                <wpg:wgp>
                  <wpg:cNvGrpSpPr/>
                  <wpg:grpSpPr>
                    <a:xfrm>
                      <a:off x="4222050" y="3482820"/>
                      <a:ext cx="2247900" cy="584200"/>
                      <a:chOff x="4222050" y="3482820"/>
                      <a:chExt cx="2249805" cy="594360"/>
                    </a:xfrm>
                  </wpg:grpSpPr>
                  <wpg:grpSp>
                    <wpg:cNvGrpSpPr/>
                    <wpg:grpSpPr>
                      <a:xfrm>
                        <a:off x="4222050" y="3482820"/>
                        <a:ext cx="2249805" cy="594360"/>
                        <a:chOff x="0" y="-1905"/>
                        <a:chExt cx="2249805" cy="594360"/>
                      </a:xfrm>
                    </wpg:grpSpPr>
                    <wps:wsp>
                      <wps:cNvSpPr/>
                      <wps:cNvPr id="3" name="Shape 3"/>
                      <wps:spPr>
                        <a:xfrm>
                          <a:off x="0" y="0"/>
                          <a:ext cx="2247900" cy="590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4" name="Shape 4"/>
                      <wps:spPr>
                        <a:xfrm>
                          <a:off x="0" y="-1905"/>
                          <a:ext cx="2249805" cy="594360"/>
                        </a:xfrm>
                        <a:custGeom>
                          <a:pathLst>
                            <a:path extrusionOk="0" h="594360" w="2249805">
                              <a:moveTo>
                                <a:pt x="0" y="0"/>
                              </a:moveTo>
                              <a:lnTo>
                                <a:pt x="2249805" y="0"/>
                              </a:lnTo>
                              <a:lnTo>
                                <a:pt x="2249805" y="594360"/>
                              </a:lnTo>
                              <a:lnTo>
                                <a:pt x="0" y="594360"/>
                              </a:lnTo>
                              <a:lnTo>
                                <a:pt x="0" y="0"/>
                              </a:lnTo>
                              <a:lnTo>
                                <a:pt x="0" y="0"/>
                              </a:lnTo>
                              <a:close/>
                            </a:path>
                          </a:pathLst>
                        </a:custGeom>
                        <a:solidFill>
                          <a:srgbClr val="FFFFFF"/>
                        </a:solidFill>
                        <a:ln>
                          <a:noFill/>
                        </a:ln>
                      </wps:spPr>
                      <wps:bodyPr anchorCtr="0" anchor="ctr" bIns="91425" lIns="91425" rIns="91425" wrap="square" tIns="91425"/>
                    </wps:wsp>
                    <wps:wsp>
                      <wps:cNvSpPr/>
                      <wps:cNvPr id="5" name="Shape 5"/>
                      <wps:spPr>
                        <a:xfrm>
                          <a:off x="1984375" y="241935"/>
                          <a:ext cx="43180" cy="110490"/>
                        </a:xfrm>
                        <a:custGeom>
                          <a:pathLst>
                            <a:path extrusionOk="0" h="110490" w="43180">
                              <a:moveTo>
                                <a:pt x="22860" y="110490"/>
                              </a:moveTo>
                              <a:lnTo>
                                <a:pt x="43180" y="0"/>
                              </a:lnTo>
                              <a:lnTo>
                                <a:pt x="20320" y="0"/>
                              </a:lnTo>
                              <a:lnTo>
                                <a:pt x="0" y="110490"/>
                              </a:lnTo>
                              <a:lnTo>
                                <a:pt x="22860" y="110490"/>
                              </a:lnTo>
                              <a:close/>
                            </a:path>
                          </a:pathLst>
                        </a:custGeom>
                        <a:solidFill>
                          <a:srgbClr val="007DC3"/>
                        </a:solidFill>
                        <a:ln>
                          <a:noFill/>
                        </a:ln>
                      </wps:spPr>
                      <wps:bodyPr anchorCtr="0" anchor="ctr" bIns="91425" lIns="91425" rIns="91425" wrap="square" tIns="91425"/>
                    </wps:wsp>
                    <wps:wsp>
                      <wps:cNvSpPr/>
                      <wps:cNvPr id="6" name="Shape 6"/>
                      <wps:spPr>
                        <a:xfrm>
                          <a:off x="593090" y="246379"/>
                          <a:ext cx="81915" cy="106045"/>
                        </a:xfrm>
                        <a:custGeom>
                          <a:pathLst>
                            <a:path extrusionOk="0" h="106045" w="81915">
                              <a:moveTo>
                                <a:pt x="10160" y="106045"/>
                              </a:moveTo>
                              <a:lnTo>
                                <a:pt x="32385" y="106045"/>
                              </a:lnTo>
                              <a:lnTo>
                                <a:pt x="48894" y="20320"/>
                              </a:lnTo>
                              <a:lnTo>
                                <a:pt x="78105" y="20320"/>
                              </a:lnTo>
                              <a:lnTo>
                                <a:pt x="81915" y="0"/>
                              </a:lnTo>
                              <a:lnTo>
                                <a:pt x="1905" y="0"/>
                              </a:lnTo>
                              <a:lnTo>
                                <a:pt x="0" y="20320"/>
                              </a:lnTo>
                              <a:lnTo>
                                <a:pt x="26670" y="20320"/>
                              </a:lnTo>
                              <a:lnTo>
                                <a:pt x="10160" y="106045"/>
                              </a:lnTo>
                              <a:close/>
                            </a:path>
                          </a:pathLst>
                        </a:custGeom>
                        <a:solidFill>
                          <a:srgbClr val="007DC3"/>
                        </a:solidFill>
                        <a:ln>
                          <a:noFill/>
                        </a:ln>
                      </wps:spPr>
                      <wps:bodyPr anchorCtr="0" anchor="ctr" bIns="91425" lIns="91425" rIns="91425" wrap="square" tIns="91425"/>
                    </wps:wsp>
                  </wpg:grpSp>
                </wpg:wgp>
              </a:graphicData>
            </a:graphic>
          </wp:anchor>
        </w:drawing>
      </mc:Choice>
      <ve:Fallback>
        <w:r>
          <w:rPr>
            <w:noProof/>
            <w:lang w:val="en-US"/>
          </w:rPr>
          <w:drawing>
            <wp:anchor distT="0" distB="0" distL="114300" distR="114300" simplePos="0" relativeHeight="251658240" behindDoc="0" locked="0" layoutInCell="1" allowOverlap="1">
              <wp:simplePos x="0" y="0"/>
              <wp:positionH relativeFrom="margin">
                <wp:posOffset>0</wp:posOffset>
              </wp:positionH>
              <wp:positionV relativeFrom="paragraph">
                <wp:posOffset>0</wp:posOffset>
              </wp:positionV>
              <wp:extent cx="2247900" cy="5842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47900" cy="584200"/>
                      </a:xfrm>
                      <a:prstGeom prst="rect">
                        <a:avLst/>
                      </a:prstGeom>
                      <a:ln/>
                    </pic:spPr>
                  </pic:pic>
                </a:graphicData>
              </a:graphic>
            </wp:anchor>
          </w:drawing>
        </w:r>
      </ve:Fallback>
    </ve:AlternateContent>
  </w:p>
  <w:p w:rsidR="00F12746" w:rsidRDefault="00F12746">
    <w:pPr>
      <w:pStyle w:val="normal0"/>
      <w:tabs>
        <w:tab w:val="center" w:pos="4536"/>
        <w:tab w:val="right" w:pos="9072"/>
      </w:tabs>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66D0C"/>
    <w:multiLevelType w:val="hybridMultilevel"/>
    <w:tmpl w:val="44C25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47215E"/>
    <w:multiLevelType w:val="hybridMultilevel"/>
    <w:tmpl w:val="9D96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293F7D"/>
    <w:multiLevelType w:val="multilevel"/>
    <w:tmpl w:val="B89A7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8923B4A"/>
    <w:multiLevelType w:val="multilevel"/>
    <w:tmpl w:val="9CE8DC3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compat/>
  <w:rsids>
    <w:rsidRoot w:val="006F4C1D"/>
    <w:rsid w:val="00001D30"/>
    <w:rsid w:val="001D7F15"/>
    <w:rsid w:val="003B4C8F"/>
    <w:rsid w:val="003C6D7D"/>
    <w:rsid w:val="003F58B0"/>
    <w:rsid w:val="004B58A1"/>
    <w:rsid w:val="00507536"/>
    <w:rsid w:val="006B6990"/>
    <w:rsid w:val="006F4C1D"/>
    <w:rsid w:val="00714B63"/>
    <w:rsid w:val="00717C8C"/>
    <w:rsid w:val="00794CEA"/>
    <w:rsid w:val="0080395B"/>
    <w:rsid w:val="00821C5A"/>
    <w:rsid w:val="00934B6F"/>
    <w:rsid w:val="00CD51D5"/>
    <w:rsid w:val="00E6059C"/>
    <w:rsid w:val="00F12746"/>
    <w:rsid w:val="00FE4AFA"/>
  </w:rsids>
  <m:mathPr>
    <m:mathFont m:val="Lucida Grande CE"/>
    <m:brkBin m:val="before"/>
    <m:brkBinSub m:val="--"/>
    <m:smallFrac m:val="off"/>
    <m:dispDef m:val="off"/>
    <m:lMargin m:val="0"/>
    <m:rMargin m:val="0"/>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t-EE" w:eastAsia="en-US" w:bidi="ar-SA"/>
      </w:rPr>
    </w:rPrDefault>
    <w:pPrDefault>
      <w:pPr>
        <w:pBdr>
          <w:top w:val="nil"/>
          <w:left w:val="nil"/>
          <w:bottom w:val="nil"/>
          <w:right w:val="nil"/>
          <w:between w:val="nil"/>
        </w:pBd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5B"/>
  </w:style>
  <w:style w:type="paragraph" w:styleId="Heading1">
    <w:name w:val="heading 1"/>
    <w:basedOn w:val="normal0"/>
    <w:next w:val="normal0"/>
    <w:rsid w:val="006F4C1D"/>
    <w:pPr>
      <w:keepNext/>
      <w:spacing w:before="240" w:after="60" w:line="240" w:lineRule="auto"/>
      <w:outlineLvl w:val="0"/>
    </w:pPr>
    <w:rPr>
      <w:rFonts w:ascii="Arial" w:eastAsia="Arial" w:hAnsi="Arial" w:cs="Arial"/>
      <w:b/>
      <w:sz w:val="32"/>
      <w:szCs w:val="32"/>
    </w:rPr>
  </w:style>
  <w:style w:type="paragraph" w:styleId="Heading2">
    <w:name w:val="heading 2"/>
    <w:basedOn w:val="normal0"/>
    <w:next w:val="normal0"/>
    <w:rsid w:val="006F4C1D"/>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6F4C1D"/>
    <w:pPr>
      <w:keepNext/>
      <w:outlineLvl w:val="2"/>
    </w:pPr>
    <w:rPr>
      <w:b/>
    </w:rPr>
  </w:style>
  <w:style w:type="paragraph" w:styleId="Heading4">
    <w:name w:val="heading 4"/>
    <w:basedOn w:val="normal0"/>
    <w:next w:val="normal0"/>
    <w:rsid w:val="006F4C1D"/>
    <w:pPr>
      <w:keepNext/>
      <w:keepLines/>
      <w:spacing w:before="240" w:after="40"/>
      <w:outlineLvl w:val="3"/>
    </w:pPr>
    <w:rPr>
      <w:b/>
    </w:rPr>
  </w:style>
  <w:style w:type="paragraph" w:styleId="Heading5">
    <w:name w:val="heading 5"/>
    <w:basedOn w:val="normal0"/>
    <w:next w:val="normal0"/>
    <w:rsid w:val="006F4C1D"/>
    <w:pPr>
      <w:keepNext/>
      <w:keepLines/>
      <w:spacing w:before="220" w:after="40"/>
      <w:outlineLvl w:val="4"/>
    </w:pPr>
    <w:rPr>
      <w:b/>
      <w:sz w:val="22"/>
      <w:szCs w:val="22"/>
    </w:rPr>
  </w:style>
  <w:style w:type="paragraph" w:styleId="Heading6">
    <w:name w:val="heading 6"/>
    <w:basedOn w:val="normal0"/>
    <w:next w:val="normal0"/>
    <w:rsid w:val="006F4C1D"/>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F4C1D"/>
  </w:style>
  <w:style w:type="paragraph" w:styleId="Title">
    <w:name w:val="Title"/>
    <w:basedOn w:val="normal0"/>
    <w:next w:val="normal0"/>
    <w:rsid w:val="006F4C1D"/>
    <w:pPr>
      <w:keepNext/>
      <w:keepLines/>
      <w:spacing w:before="480" w:after="120"/>
    </w:pPr>
    <w:rPr>
      <w:b/>
      <w:sz w:val="72"/>
      <w:szCs w:val="72"/>
    </w:rPr>
  </w:style>
  <w:style w:type="paragraph" w:styleId="Subtitle">
    <w:name w:val="Subtitle"/>
    <w:basedOn w:val="normal0"/>
    <w:next w:val="normal0"/>
    <w:rsid w:val="006F4C1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B6990"/>
    <w:pPr>
      <w:spacing w:line="240" w:lineRule="auto"/>
    </w:pPr>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6B6990"/>
    <w:rPr>
      <w:rFonts w:ascii="Lucida Grande CE" w:hAnsi="Lucida Grande CE"/>
      <w:sz w:val="18"/>
      <w:szCs w:val="18"/>
    </w:rPr>
  </w:style>
  <w:style w:type="character" w:styleId="CommentReference">
    <w:name w:val="annotation reference"/>
    <w:basedOn w:val="DefaultParagraphFont"/>
    <w:uiPriority w:val="99"/>
    <w:semiHidden/>
    <w:unhideWhenUsed/>
    <w:rsid w:val="006B6990"/>
    <w:rPr>
      <w:sz w:val="18"/>
      <w:szCs w:val="18"/>
    </w:rPr>
  </w:style>
  <w:style w:type="paragraph" w:styleId="CommentText">
    <w:name w:val="annotation text"/>
    <w:basedOn w:val="Normal"/>
    <w:link w:val="CommentTextChar"/>
    <w:uiPriority w:val="99"/>
    <w:semiHidden/>
    <w:unhideWhenUsed/>
    <w:rsid w:val="006B6990"/>
    <w:pPr>
      <w:spacing w:line="240" w:lineRule="auto"/>
    </w:pPr>
  </w:style>
  <w:style w:type="character" w:customStyle="1" w:styleId="CommentTextChar">
    <w:name w:val="Comment Text Char"/>
    <w:basedOn w:val="DefaultParagraphFont"/>
    <w:link w:val="CommentText"/>
    <w:uiPriority w:val="99"/>
    <w:semiHidden/>
    <w:rsid w:val="006B6990"/>
  </w:style>
  <w:style w:type="paragraph" w:styleId="CommentSubject">
    <w:name w:val="annotation subject"/>
    <w:basedOn w:val="CommentText"/>
    <w:next w:val="CommentText"/>
    <w:link w:val="CommentSubjectChar"/>
    <w:uiPriority w:val="99"/>
    <w:semiHidden/>
    <w:unhideWhenUsed/>
    <w:rsid w:val="006B6990"/>
    <w:rPr>
      <w:b/>
      <w:bCs/>
      <w:sz w:val="20"/>
      <w:szCs w:val="20"/>
    </w:rPr>
  </w:style>
  <w:style w:type="character" w:customStyle="1" w:styleId="CommentSubjectChar">
    <w:name w:val="Comment Subject Char"/>
    <w:basedOn w:val="CommentTextChar"/>
    <w:link w:val="CommentSubject"/>
    <w:uiPriority w:val="99"/>
    <w:semiHidden/>
    <w:rsid w:val="006B6990"/>
    <w:rPr>
      <w:b/>
      <w:bCs/>
      <w:sz w:val="20"/>
      <w:szCs w:val="20"/>
    </w:rPr>
  </w:style>
  <w:style w:type="character" w:styleId="Strong">
    <w:name w:val="Strong"/>
    <w:basedOn w:val="DefaultParagraphFont"/>
    <w:uiPriority w:val="22"/>
    <w:rsid w:val="006B6990"/>
    <w:rPr>
      <w:b/>
    </w:rPr>
  </w:style>
  <w:style w:type="paragraph" w:styleId="NormalWeb">
    <w:name w:val="Normal (Web)"/>
    <w:basedOn w:val="Normal"/>
    <w:uiPriority w:val="99"/>
    <w:rsid w:val="006B6990"/>
    <w:pPr>
      <w:pBdr>
        <w:top w:val="none" w:sz="0" w:space="0" w:color="auto"/>
        <w:left w:val="none" w:sz="0" w:space="0" w:color="auto"/>
        <w:bottom w:val="none" w:sz="0" w:space="0" w:color="auto"/>
        <w:right w:val="none" w:sz="0" w:space="0" w:color="auto"/>
        <w:between w:val="none" w:sz="0" w:space="0" w:color="auto"/>
      </w:pBdr>
      <w:spacing w:beforeLines="1" w:afterLines="1" w:line="240" w:lineRule="auto"/>
    </w:pPr>
    <w:rPr>
      <w:rFonts w:ascii="Times" w:hAnsi="Times"/>
      <w:color w:val="auto"/>
      <w:sz w:val="20"/>
      <w:szCs w:val="20"/>
      <w:lang w:val="cs-CZ"/>
    </w:rPr>
  </w:style>
</w:styles>
</file>

<file path=word/webSettings.xml><?xml version="1.0" encoding="utf-8"?>
<w:webSettings xmlns:r="http://schemas.openxmlformats.org/officeDocument/2006/relationships" xmlns:w="http://schemas.openxmlformats.org/wordprocessingml/2006/main">
  <w:divs>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5555064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3195</Words>
  <Characters>18213</Characters>
  <Application>Microsoft Macintosh Word</Application>
  <DocSecurity>0</DocSecurity>
  <Lines>151</Lines>
  <Paragraphs>36</Paragraphs>
  <ScaleCrop>false</ScaleCrop>
  <Company>Tartumaa Arendusselts</Company>
  <LinksUpToDate>false</LinksUpToDate>
  <CharactersWithSpaces>22366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Kristiina Liimand</cp:lastModifiedBy>
  <cp:revision>10</cp:revision>
  <cp:lastPrinted>2018-04-20T08:52:00Z</cp:lastPrinted>
  <dcterms:created xsi:type="dcterms:W3CDTF">2018-04-20T08:47:00Z</dcterms:created>
  <dcterms:modified xsi:type="dcterms:W3CDTF">2018-04-20T09:19:00Z</dcterms:modified>
</cp:coreProperties>
</file>