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oter8.xml" ContentType="application/vnd.openxmlformats-officedocument.wordprocessingml.footer+xml"/>
  <Override PartName="/word/footer9.xml" ContentType="application/vnd.openxmlformats-officedocument.wordprocessingml.footer+xml"/>
  <Default Extension="emf" ContentType="image/x-emf"/>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B0FF5" w:rsidRDefault="00657EA0">
      <w:pPr>
        <w:rPr>
          <w:lang w:val="et-EE"/>
        </w:rPr>
      </w:pPr>
      <w:r>
        <w:rPr>
          <w:noProof/>
          <w:lang w:eastAsia="et-EE"/>
        </w:rPr>
        <w:drawing>
          <wp:anchor distT="0" distB="0" distL="114935" distR="114935" simplePos="0" relativeHeight="251657728" behindDoc="1" locked="0" layoutInCell="1" allowOverlap="1">
            <wp:simplePos x="0" y="0"/>
            <wp:positionH relativeFrom="column">
              <wp:posOffset>-972820</wp:posOffset>
            </wp:positionH>
            <wp:positionV relativeFrom="paragraph">
              <wp:posOffset>-800100</wp:posOffset>
            </wp:positionV>
            <wp:extent cx="7557770" cy="4333240"/>
            <wp:effectExtent l="19050" t="0" r="5080" b="0"/>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7557770" cy="4333240"/>
                    </a:xfrm>
                    <a:prstGeom prst="rect">
                      <a:avLst/>
                    </a:prstGeom>
                    <a:solidFill>
                      <a:srgbClr val="FFFFFF"/>
                    </a:solidFill>
                    <a:ln w="9525">
                      <a:noFill/>
                      <a:miter lim="800000"/>
                      <a:headEnd/>
                      <a:tailEnd/>
                    </a:ln>
                  </pic:spPr>
                </pic:pic>
              </a:graphicData>
            </a:graphic>
          </wp:anchor>
        </w:drawing>
      </w:r>
    </w:p>
    <w:p w:rsidR="00BB0FF5" w:rsidRDefault="00BB0FF5"/>
    <w:p w:rsidR="00BB0FF5" w:rsidRDefault="00BB0FF5"/>
    <w:p w:rsidR="00BB0FF5" w:rsidRDefault="00BB0FF5"/>
    <w:p w:rsidR="00BB0FF5" w:rsidRDefault="00BB0FF5"/>
    <w:p w:rsidR="00BB0FF5" w:rsidRDefault="00BB0FF5"/>
    <w:p w:rsidR="00BB0FF5" w:rsidRDefault="00BB0FF5"/>
    <w:p w:rsidR="00BB0FF5" w:rsidRDefault="00BB0FF5"/>
    <w:p w:rsidR="00BB0FF5" w:rsidRDefault="00BB0FF5"/>
    <w:p w:rsidR="00BB0FF5" w:rsidRDefault="00BB0FF5"/>
    <w:p w:rsidR="00BB0FF5" w:rsidRDefault="00BB0FF5"/>
    <w:p w:rsidR="00BB0FF5" w:rsidRDefault="00BB0FF5">
      <w:pPr>
        <w:jc w:val="center"/>
        <w:rPr>
          <w:b/>
          <w:sz w:val="48"/>
          <w:szCs w:val="48"/>
        </w:rPr>
      </w:pPr>
      <w:r>
        <w:rPr>
          <w:b/>
          <w:sz w:val="48"/>
          <w:szCs w:val="48"/>
        </w:rPr>
        <w:t>ABIKS TAOTLEJALE</w:t>
      </w:r>
    </w:p>
    <w:p w:rsidR="00BB0FF5" w:rsidRDefault="00BB0FF5">
      <w:pPr>
        <w:jc w:val="center"/>
        <w:rPr>
          <w:b/>
          <w:sz w:val="48"/>
          <w:szCs w:val="48"/>
        </w:rPr>
      </w:pPr>
    </w:p>
    <w:p w:rsidR="00BB0FF5" w:rsidRDefault="00BB0FF5">
      <w:pPr>
        <w:jc w:val="center"/>
        <w:rPr>
          <w:b/>
          <w:sz w:val="44"/>
          <w:szCs w:val="44"/>
        </w:rPr>
      </w:pPr>
      <w:r>
        <w:rPr>
          <w:b/>
          <w:sz w:val="44"/>
          <w:szCs w:val="44"/>
        </w:rPr>
        <w:t>Leader</w:t>
      </w:r>
      <w:r w:rsidR="00173AC2">
        <w:rPr>
          <w:b/>
          <w:sz w:val="44"/>
          <w:szCs w:val="44"/>
        </w:rPr>
        <w:t xml:space="preserve"> </w:t>
      </w:r>
      <w:r>
        <w:rPr>
          <w:b/>
          <w:sz w:val="44"/>
          <w:szCs w:val="44"/>
        </w:rPr>
        <w:t>meetme raames antav projektitoetus</w:t>
      </w:r>
    </w:p>
    <w:p w:rsidR="00BB0FF5" w:rsidRDefault="00BB0FF5"/>
    <w:p w:rsidR="00BB0FF5" w:rsidRDefault="00BB0FF5">
      <w:pPr>
        <w:jc w:val="center"/>
        <w:rPr>
          <w:sz w:val="44"/>
          <w:szCs w:val="44"/>
        </w:rPr>
      </w:pPr>
      <w:r>
        <w:rPr>
          <w:sz w:val="44"/>
          <w:szCs w:val="44"/>
        </w:rPr>
        <w:t>Eesti maaelu arengukava 2007-2013 meede 4</w:t>
      </w:r>
    </w:p>
    <w:p w:rsidR="00BB0FF5" w:rsidRDefault="00BB0FF5"/>
    <w:p w:rsidR="00BB0FF5" w:rsidRDefault="00657EA0">
      <w:pPr>
        <w:jc w:val="center"/>
      </w:pPr>
      <w:r>
        <w:rPr>
          <w:noProof/>
          <w:lang w:eastAsia="et-EE"/>
        </w:rPr>
        <w:drawing>
          <wp:inline distT="0" distB="0" distL="0" distR="0">
            <wp:extent cx="2781300" cy="13239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781300" cy="1323975"/>
                    </a:xfrm>
                    <a:prstGeom prst="rect">
                      <a:avLst/>
                    </a:prstGeom>
                    <a:solidFill>
                      <a:srgbClr val="FFFFFF"/>
                    </a:solidFill>
                    <a:ln w="9525">
                      <a:noFill/>
                      <a:miter lim="800000"/>
                      <a:headEnd/>
                      <a:tailEnd/>
                    </a:ln>
                  </pic:spPr>
                </pic:pic>
              </a:graphicData>
            </a:graphic>
          </wp:inline>
        </w:drawing>
      </w:r>
      <w:r w:rsidR="00BB0FF5">
        <w:t xml:space="preserve"> </w:t>
      </w:r>
      <w:r>
        <w:rPr>
          <w:noProof/>
          <w:lang w:eastAsia="et-EE"/>
        </w:rPr>
        <w:drawing>
          <wp:inline distT="0" distB="0" distL="0" distR="0">
            <wp:extent cx="1343025" cy="133350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343025" cy="1333500"/>
                    </a:xfrm>
                    <a:prstGeom prst="rect">
                      <a:avLst/>
                    </a:prstGeom>
                    <a:solidFill>
                      <a:srgbClr val="FFFFFF"/>
                    </a:solidFill>
                    <a:ln w="9525">
                      <a:noFill/>
                      <a:miter lim="800000"/>
                      <a:headEnd/>
                      <a:tailEnd/>
                    </a:ln>
                  </pic:spPr>
                </pic:pic>
              </a:graphicData>
            </a:graphic>
          </wp:inline>
        </w:drawing>
      </w:r>
    </w:p>
    <w:p w:rsidR="00BB0FF5" w:rsidRDefault="00BB0FF5"/>
    <w:p w:rsidR="00BB0FF5" w:rsidRDefault="00BB0FF5">
      <w:pPr>
        <w:jc w:val="center"/>
        <w:sectPr w:rsidR="00BB0FF5">
          <w:pgSz w:w="11906" w:h="16838"/>
          <w:pgMar w:top="1410" w:right="748" w:bottom="1410" w:left="1418" w:header="1134" w:footer="1134" w:gutter="0"/>
          <w:pgNumType w:start="1"/>
          <w:cols w:space="708"/>
          <w:docGrid w:linePitch="326"/>
        </w:sectPr>
      </w:pPr>
      <w:r>
        <w:t>2011</w:t>
      </w:r>
    </w:p>
    <w:p w:rsidR="00BB0FF5" w:rsidRDefault="00BB0FF5">
      <w:pPr>
        <w:pageBreakBefore/>
        <w:rPr>
          <w:rStyle w:val="Emphasis"/>
          <w:b/>
          <w:i w:val="0"/>
          <w:sz w:val="28"/>
          <w:szCs w:val="28"/>
        </w:rPr>
        <w:sectPr w:rsidR="00BB0FF5">
          <w:headerReference w:type="even" r:id="rId10"/>
          <w:headerReference w:type="default" r:id="rId11"/>
          <w:footerReference w:type="even" r:id="rId12"/>
          <w:footerReference w:type="default" r:id="rId13"/>
          <w:headerReference w:type="first" r:id="rId14"/>
          <w:footerReference w:type="first" r:id="rId15"/>
          <w:pgSz w:w="11906" w:h="16838"/>
          <w:pgMar w:top="1134" w:right="748" w:bottom="1134" w:left="1418" w:header="708" w:footer="709" w:gutter="0"/>
          <w:cols w:space="708"/>
          <w:docGrid w:linePitch="326"/>
        </w:sectPr>
      </w:pPr>
      <w:r>
        <w:rPr>
          <w:rStyle w:val="Emphasis"/>
          <w:b/>
          <w:i w:val="0"/>
          <w:sz w:val="28"/>
          <w:szCs w:val="28"/>
        </w:rPr>
        <w:lastRenderedPageBreak/>
        <w:t>Sisukord</w:t>
      </w:r>
    </w:p>
    <w:p w:rsidR="009B1901" w:rsidRPr="002D291F" w:rsidRDefault="00BB0FF5">
      <w:pPr>
        <w:pStyle w:val="TOC2"/>
        <w:tabs>
          <w:tab w:val="right" w:leader="dot" w:pos="9730"/>
        </w:tabs>
        <w:rPr>
          <w:rFonts w:cs="Times New Roman"/>
          <w:smallCaps w:val="0"/>
          <w:noProof/>
          <w:sz w:val="22"/>
          <w:szCs w:val="22"/>
          <w:lang w:eastAsia="et-EE"/>
        </w:rPr>
      </w:pPr>
      <w:r>
        <w:lastRenderedPageBreak/>
        <w:fldChar w:fldCharType="begin"/>
      </w:r>
      <w:r>
        <w:instrText xml:space="preserve"> TOC </w:instrText>
      </w:r>
      <w:r>
        <w:fldChar w:fldCharType="separate"/>
      </w:r>
      <w:r w:rsidR="009B1901">
        <w:rPr>
          <w:noProof/>
        </w:rPr>
        <w:t>Sissejuhatus</w:t>
      </w:r>
      <w:r w:rsidR="009B1901">
        <w:rPr>
          <w:noProof/>
        </w:rPr>
        <w:tab/>
      </w:r>
      <w:r w:rsidR="009B1901">
        <w:rPr>
          <w:noProof/>
        </w:rPr>
        <w:fldChar w:fldCharType="begin"/>
      </w:r>
      <w:r w:rsidR="009B1901">
        <w:rPr>
          <w:noProof/>
        </w:rPr>
        <w:instrText xml:space="preserve"> PAGEREF _Toc310776193 \h </w:instrText>
      </w:r>
      <w:r w:rsidR="009B1901">
        <w:rPr>
          <w:noProof/>
        </w:rPr>
      </w:r>
      <w:r w:rsidR="009B1901">
        <w:rPr>
          <w:noProof/>
        </w:rPr>
        <w:fldChar w:fldCharType="separate"/>
      </w:r>
      <w:r w:rsidR="009B1901">
        <w:rPr>
          <w:noProof/>
        </w:rPr>
        <w:t>3</w:t>
      </w:r>
      <w:r w:rsidR="009B1901">
        <w:rPr>
          <w:noProof/>
        </w:rPr>
        <w:fldChar w:fldCharType="end"/>
      </w:r>
    </w:p>
    <w:p w:rsidR="009B1901" w:rsidRPr="002D291F" w:rsidRDefault="009B1901">
      <w:pPr>
        <w:pStyle w:val="TOC1"/>
        <w:tabs>
          <w:tab w:val="right" w:leader="dot" w:pos="9730"/>
        </w:tabs>
        <w:rPr>
          <w:rFonts w:cs="Times New Roman"/>
          <w:b w:val="0"/>
          <w:bCs w:val="0"/>
          <w:caps w:val="0"/>
          <w:noProof/>
          <w:sz w:val="22"/>
          <w:szCs w:val="22"/>
          <w:lang w:eastAsia="et-EE"/>
        </w:rPr>
      </w:pPr>
      <w:r>
        <w:rPr>
          <w:noProof/>
        </w:rPr>
        <w:t>I PEATÜKK. TOETUS, TAOTLEJA, TAOTLEMINE</w:t>
      </w:r>
      <w:r>
        <w:rPr>
          <w:noProof/>
        </w:rPr>
        <w:tab/>
      </w:r>
      <w:r>
        <w:rPr>
          <w:noProof/>
        </w:rPr>
        <w:fldChar w:fldCharType="begin"/>
      </w:r>
      <w:r>
        <w:rPr>
          <w:noProof/>
        </w:rPr>
        <w:instrText xml:space="preserve"> PAGEREF _Toc310776194 \h </w:instrText>
      </w:r>
      <w:r>
        <w:rPr>
          <w:noProof/>
        </w:rPr>
      </w:r>
      <w:r>
        <w:rPr>
          <w:noProof/>
        </w:rPr>
        <w:fldChar w:fldCharType="separate"/>
      </w:r>
      <w:r>
        <w:rPr>
          <w:noProof/>
        </w:rPr>
        <w:t>4</w:t>
      </w:r>
      <w:r>
        <w:rPr>
          <w:noProof/>
        </w:rPr>
        <w:fldChar w:fldCharType="end"/>
      </w:r>
    </w:p>
    <w:p w:rsidR="009B1901" w:rsidRPr="002D291F" w:rsidRDefault="009B1901">
      <w:pPr>
        <w:pStyle w:val="TOC2"/>
        <w:tabs>
          <w:tab w:val="right" w:leader="dot" w:pos="9730"/>
        </w:tabs>
        <w:rPr>
          <w:rFonts w:cs="Times New Roman"/>
          <w:smallCaps w:val="0"/>
          <w:noProof/>
          <w:sz w:val="22"/>
          <w:szCs w:val="22"/>
          <w:lang w:eastAsia="et-EE"/>
        </w:rPr>
      </w:pPr>
      <w:r>
        <w:rPr>
          <w:noProof/>
        </w:rPr>
        <w:t>Taotlemise järjekord</w:t>
      </w:r>
      <w:r>
        <w:rPr>
          <w:noProof/>
        </w:rPr>
        <w:tab/>
      </w:r>
      <w:r>
        <w:rPr>
          <w:noProof/>
        </w:rPr>
        <w:fldChar w:fldCharType="begin"/>
      </w:r>
      <w:r>
        <w:rPr>
          <w:noProof/>
        </w:rPr>
        <w:instrText xml:space="preserve"> PAGEREF _Toc310776195 \h </w:instrText>
      </w:r>
      <w:r>
        <w:rPr>
          <w:noProof/>
        </w:rPr>
      </w:r>
      <w:r>
        <w:rPr>
          <w:noProof/>
        </w:rPr>
        <w:fldChar w:fldCharType="separate"/>
      </w:r>
      <w:r>
        <w:rPr>
          <w:noProof/>
        </w:rPr>
        <w:t>4</w:t>
      </w:r>
      <w:r>
        <w:rPr>
          <w:noProof/>
        </w:rPr>
        <w:fldChar w:fldCharType="end"/>
      </w:r>
    </w:p>
    <w:p w:rsidR="009B1901" w:rsidRPr="002D291F" w:rsidRDefault="009B1901">
      <w:pPr>
        <w:pStyle w:val="TOC2"/>
        <w:tabs>
          <w:tab w:val="right" w:leader="dot" w:pos="9730"/>
        </w:tabs>
        <w:rPr>
          <w:rFonts w:cs="Times New Roman"/>
          <w:smallCaps w:val="0"/>
          <w:noProof/>
          <w:sz w:val="22"/>
          <w:szCs w:val="22"/>
          <w:lang w:eastAsia="et-EE"/>
        </w:rPr>
      </w:pPr>
      <w:r>
        <w:rPr>
          <w:noProof/>
        </w:rPr>
        <w:t>Milliste tegevuste jaoks saab toetust</w:t>
      </w:r>
      <w:r>
        <w:rPr>
          <w:noProof/>
        </w:rPr>
        <w:tab/>
      </w:r>
      <w:r>
        <w:rPr>
          <w:noProof/>
        </w:rPr>
        <w:fldChar w:fldCharType="begin"/>
      </w:r>
      <w:r>
        <w:rPr>
          <w:noProof/>
        </w:rPr>
        <w:instrText xml:space="preserve"> PAGEREF _Toc310776196 \h </w:instrText>
      </w:r>
      <w:r>
        <w:rPr>
          <w:noProof/>
        </w:rPr>
      </w:r>
      <w:r>
        <w:rPr>
          <w:noProof/>
        </w:rPr>
        <w:fldChar w:fldCharType="separate"/>
      </w:r>
      <w:r>
        <w:rPr>
          <w:noProof/>
        </w:rPr>
        <w:t>6</w:t>
      </w:r>
      <w:r>
        <w:rPr>
          <w:noProof/>
        </w:rPr>
        <w:fldChar w:fldCharType="end"/>
      </w:r>
    </w:p>
    <w:p w:rsidR="009B1901" w:rsidRPr="002D291F" w:rsidRDefault="009B1901">
      <w:pPr>
        <w:pStyle w:val="TOC2"/>
        <w:tabs>
          <w:tab w:val="right" w:leader="dot" w:pos="9730"/>
        </w:tabs>
        <w:rPr>
          <w:rFonts w:cs="Times New Roman"/>
          <w:smallCaps w:val="0"/>
          <w:noProof/>
          <w:sz w:val="22"/>
          <w:szCs w:val="22"/>
          <w:lang w:eastAsia="et-EE"/>
        </w:rPr>
      </w:pPr>
      <w:r>
        <w:rPr>
          <w:noProof/>
        </w:rPr>
        <w:t>Millised kulud on toetatavad</w:t>
      </w:r>
      <w:r>
        <w:rPr>
          <w:noProof/>
        </w:rPr>
        <w:tab/>
      </w:r>
      <w:r>
        <w:rPr>
          <w:noProof/>
        </w:rPr>
        <w:fldChar w:fldCharType="begin"/>
      </w:r>
      <w:r>
        <w:rPr>
          <w:noProof/>
        </w:rPr>
        <w:instrText xml:space="preserve"> PAGEREF _Toc310776197 \h </w:instrText>
      </w:r>
      <w:r>
        <w:rPr>
          <w:noProof/>
        </w:rPr>
      </w:r>
      <w:r>
        <w:rPr>
          <w:noProof/>
        </w:rPr>
        <w:fldChar w:fldCharType="separate"/>
      </w:r>
      <w:r>
        <w:rPr>
          <w:noProof/>
        </w:rPr>
        <w:t>9</w:t>
      </w:r>
      <w:r>
        <w:rPr>
          <w:noProof/>
        </w:rPr>
        <w:fldChar w:fldCharType="end"/>
      </w:r>
    </w:p>
    <w:p w:rsidR="009B1901" w:rsidRPr="002D291F" w:rsidRDefault="009B1901">
      <w:pPr>
        <w:pStyle w:val="TOC3"/>
        <w:tabs>
          <w:tab w:val="right" w:leader="dot" w:pos="9730"/>
        </w:tabs>
        <w:rPr>
          <w:rFonts w:cs="Times New Roman"/>
          <w:i w:val="0"/>
          <w:iCs w:val="0"/>
          <w:noProof/>
          <w:sz w:val="22"/>
          <w:szCs w:val="22"/>
          <w:lang w:eastAsia="et-EE"/>
        </w:rPr>
      </w:pPr>
      <w:r>
        <w:rPr>
          <w:noProof/>
        </w:rPr>
        <w:t>Mitterahaline omafinantseering</w:t>
      </w:r>
      <w:r>
        <w:rPr>
          <w:noProof/>
        </w:rPr>
        <w:tab/>
      </w:r>
      <w:r>
        <w:rPr>
          <w:noProof/>
        </w:rPr>
        <w:fldChar w:fldCharType="begin"/>
      </w:r>
      <w:r>
        <w:rPr>
          <w:noProof/>
        </w:rPr>
        <w:instrText xml:space="preserve"> PAGEREF _Toc310776198 \h </w:instrText>
      </w:r>
      <w:r>
        <w:rPr>
          <w:noProof/>
        </w:rPr>
      </w:r>
      <w:r>
        <w:rPr>
          <w:noProof/>
        </w:rPr>
        <w:fldChar w:fldCharType="separate"/>
      </w:r>
      <w:r>
        <w:rPr>
          <w:noProof/>
        </w:rPr>
        <w:t>10</w:t>
      </w:r>
      <w:r>
        <w:rPr>
          <w:noProof/>
        </w:rPr>
        <w:fldChar w:fldCharType="end"/>
      </w:r>
    </w:p>
    <w:p w:rsidR="009B1901" w:rsidRPr="002D291F" w:rsidRDefault="009B1901">
      <w:pPr>
        <w:pStyle w:val="TOC2"/>
        <w:tabs>
          <w:tab w:val="right" w:leader="dot" w:pos="9730"/>
        </w:tabs>
        <w:rPr>
          <w:rFonts w:cs="Times New Roman"/>
          <w:smallCaps w:val="0"/>
          <w:noProof/>
          <w:sz w:val="22"/>
          <w:szCs w:val="22"/>
          <w:lang w:eastAsia="et-EE"/>
        </w:rPr>
      </w:pPr>
      <w:r>
        <w:rPr>
          <w:noProof/>
        </w:rPr>
        <w:t>Millised kulud ei ole toetatavad</w:t>
      </w:r>
      <w:r>
        <w:rPr>
          <w:noProof/>
        </w:rPr>
        <w:tab/>
      </w:r>
      <w:r>
        <w:rPr>
          <w:noProof/>
        </w:rPr>
        <w:fldChar w:fldCharType="begin"/>
      </w:r>
      <w:r>
        <w:rPr>
          <w:noProof/>
        </w:rPr>
        <w:instrText xml:space="preserve"> PAGEREF _Toc310776199 \h </w:instrText>
      </w:r>
      <w:r>
        <w:rPr>
          <w:noProof/>
        </w:rPr>
      </w:r>
      <w:r>
        <w:rPr>
          <w:noProof/>
        </w:rPr>
        <w:fldChar w:fldCharType="separate"/>
      </w:r>
      <w:r>
        <w:rPr>
          <w:noProof/>
        </w:rPr>
        <w:t>10</w:t>
      </w:r>
      <w:r>
        <w:rPr>
          <w:noProof/>
        </w:rPr>
        <w:fldChar w:fldCharType="end"/>
      </w:r>
    </w:p>
    <w:p w:rsidR="009B1901" w:rsidRPr="002D291F" w:rsidRDefault="009B1901">
      <w:pPr>
        <w:pStyle w:val="TOC2"/>
        <w:tabs>
          <w:tab w:val="right" w:leader="dot" w:pos="9730"/>
        </w:tabs>
        <w:rPr>
          <w:rFonts w:cs="Times New Roman"/>
          <w:smallCaps w:val="0"/>
          <w:noProof/>
          <w:sz w:val="22"/>
          <w:szCs w:val="22"/>
          <w:lang w:eastAsia="et-EE"/>
        </w:rPr>
      </w:pPr>
      <w:r>
        <w:rPr>
          <w:noProof/>
        </w:rPr>
        <w:t>Kes saab toetust taotleda</w:t>
      </w:r>
      <w:r>
        <w:rPr>
          <w:noProof/>
        </w:rPr>
        <w:tab/>
      </w:r>
      <w:r>
        <w:rPr>
          <w:noProof/>
        </w:rPr>
        <w:fldChar w:fldCharType="begin"/>
      </w:r>
      <w:r>
        <w:rPr>
          <w:noProof/>
        </w:rPr>
        <w:instrText xml:space="preserve"> PAGEREF _Toc310776200 \h </w:instrText>
      </w:r>
      <w:r>
        <w:rPr>
          <w:noProof/>
        </w:rPr>
      </w:r>
      <w:r>
        <w:rPr>
          <w:noProof/>
        </w:rPr>
        <w:fldChar w:fldCharType="separate"/>
      </w:r>
      <w:r>
        <w:rPr>
          <w:noProof/>
        </w:rPr>
        <w:t>12</w:t>
      </w:r>
      <w:r>
        <w:rPr>
          <w:noProof/>
        </w:rPr>
        <w:fldChar w:fldCharType="end"/>
      </w:r>
    </w:p>
    <w:p w:rsidR="009B1901" w:rsidRPr="002D291F" w:rsidRDefault="009B1901">
      <w:pPr>
        <w:pStyle w:val="TOC2"/>
        <w:tabs>
          <w:tab w:val="right" w:leader="dot" w:pos="9730"/>
        </w:tabs>
        <w:rPr>
          <w:rFonts w:cs="Times New Roman"/>
          <w:smallCaps w:val="0"/>
          <w:noProof/>
          <w:sz w:val="22"/>
          <w:szCs w:val="22"/>
          <w:lang w:eastAsia="et-EE"/>
        </w:rPr>
      </w:pPr>
      <w:r>
        <w:rPr>
          <w:noProof/>
        </w:rPr>
        <w:t>Taotlejale esitatavad nõuded</w:t>
      </w:r>
      <w:r>
        <w:rPr>
          <w:noProof/>
        </w:rPr>
        <w:tab/>
      </w:r>
      <w:r>
        <w:rPr>
          <w:noProof/>
        </w:rPr>
        <w:fldChar w:fldCharType="begin"/>
      </w:r>
      <w:r>
        <w:rPr>
          <w:noProof/>
        </w:rPr>
        <w:instrText xml:space="preserve"> PAGEREF _Toc310776201 \h </w:instrText>
      </w:r>
      <w:r>
        <w:rPr>
          <w:noProof/>
        </w:rPr>
      </w:r>
      <w:r>
        <w:rPr>
          <w:noProof/>
        </w:rPr>
        <w:fldChar w:fldCharType="separate"/>
      </w:r>
      <w:r>
        <w:rPr>
          <w:noProof/>
        </w:rPr>
        <w:t>12</w:t>
      </w:r>
      <w:r>
        <w:rPr>
          <w:noProof/>
        </w:rPr>
        <w:fldChar w:fldCharType="end"/>
      </w:r>
    </w:p>
    <w:p w:rsidR="009B1901" w:rsidRPr="002D291F" w:rsidRDefault="009B1901">
      <w:pPr>
        <w:pStyle w:val="TOC2"/>
        <w:tabs>
          <w:tab w:val="right" w:leader="dot" w:pos="9730"/>
        </w:tabs>
        <w:rPr>
          <w:rFonts w:cs="Times New Roman"/>
          <w:smallCaps w:val="0"/>
          <w:noProof/>
          <w:sz w:val="22"/>
          <w:szCs w:val="22"/>
          <w:lang w:eastAsia="et-EE"/>
        </w:rPr>
      </w:pPr>
      <w:r>
        <w:rPr>
          <w:noProof/>
        </w:rPr>
        <w:t>Toetuse määr ja suurus</w:t>
      </w:r>
      <w:r>
        <w:rPr>
          <w:noProof/>
        </w:rPr>
        <w:tab/>
      </w:r>
      <w:r>
        <w:rPr>
          <w:noProof/>
        </w:rPr>
        <w:fldChar w:fldCharType="begin"/>
      </w:r>
      <w:r>
        <w:rPr>
          <w:noProof/>
        </w:rPr>
        <w:instrText xml:space="preserve"> PAGEREF _Toc310776202 \h </w:instrText>
      </w:r>
      <w:r>
        <w:rPr>
          <w:noProof/>
        </w:rPr>
      </w:r>
      <w:r>
        <w:rPr>
          <w:noProof/>
        </w:rPr>
        <w:fldChar w:fldCharType="separate"/>
      </w:r>
      <w:r>
        <w:rPr>
          <w:noProof/>
        </w:rPr>
        <w:t>13</w:t>
      </w:r>
      <w:r>
        <w:rPr>
          <w:noProof/>
        </w:rPr>
        <w:fldChar w:fldCharType="end"/>
      </w:r>
    </w:p>
    <w:p w:rsidR="009B1901" w:rsidRPr="002D291F" w:rsidRDefault="009B1901">
      <w:pPr>
        <w:pStyle w:val="TOC3"/>
        <w:tabs>
          <w:tab w:val="right" w:leader="dot" w:pos="9730"/>
        </w:tabs>
        <w:rPr>
          <w:rFonts w:cs="Times New Roman"/>
          <w:i w:val="0"/>
          <w:iCs w:val="0"/>
          <w:noProof/>
          <w:sz w:val="22"/>
          <w:szCs w:val="22"/>
          <w:lang w:eastAsia="et-EE"/>
        </w:rPr>
      </w:pPr>
      <w:r>
        <w:rPr>
          <w:noProof/>
        </w:rPr>
        <w:t>Millest sõltub toetuse määr</w:t>
      </w:r>
      <w:r>
        <w:rPr>
          <w:noProof/>
        </w:rPr>
        <w:tab/>
      </w:r>
      <w:r>
        <w:rPr>
          <w:noProof/>
        </w:rPr>
        <w:fldChar w:fldCharType="begin"/>
      </w:r>
      <w:r>
        <w:rPr>
          <w:noProof/>
        </w:rPr>
        <w:instrText xml:space="preserve"> PAGEREF _Toc310776203 \h </w:instrText>
      </w:r>
      <w:r>
        <w:rPr>
          <w:noProof/>
        </w:rPr>
      </w:r>
      <w:r>
        <w:rPr>
          <w:noProof/>
        </w:rPr>
        <w:fldChar w:fldCharType="separate"/>
      </w:r>
      <w:r>
        <w:rPr>
          <w:noProof/>
        </w:rPr>
        <w:t>13</w:t>
      </w:r>
      <w:r>
        <w:rPr>
          <w:noProof/>
        </w:rPr>
        <w:fldChar w:fldCharType="end"/>
      </w:r>
    </w:p>
    <w:p w:rsidR="009B1901" w:rsidRPr="002D291F" w:rsidRDefault="009B1901">
      <w:pPr>
        <w:pStyle w:val="TOC3"/>
        <w:tabs>
          <w:tab w:val="right" w:leader="dot" w:pos="9730"/>
        </w:tabs>
        <w:rPr>
          <w:rFonts w:cs="Times New Roman"/>
          <w:i w:val="0"/>
          <w:iCs w:val="0"/>
          <w:noProof/>
          <w:sz w:val="22"/>
          <w:szCs w:val="22"/>
          <w:lang w:eastAsia="et-EE"/>
        </w:rPr>
      </w:pPr>
      <w:r>
        <w:rPr>
          <w:noProof/>
        </w:rPr>
        <w:t>Kui suur on toetus</w:t>
      </w:r>
      <w:r>
        <w:rPr>
          <w:noProof/>
        </w:rPr>
        <w:tab/>
      </w:r>
      <w:r>
        <w:rPr>
          <w:noProof/>
        </w:rPr>
        <w:fldChar w:fldCharType="begin"/>
      </w:r>
      <w:r>
        <w:rPr>
          <w:noProof/>
        </w:rPr>
        <w:instrText xml:space="preserve"> PAGEREF _Toc310776204 \h </w:instrText>
      </w:r>
      <w:r>
        <w:rPr>
          <w:noProof/>
        </w:rPr>
      </w:r>
      <w:r>
        <w:rPr>
          <w:noProof/>
        </w:rPr>
        <w:fldChar w:fldCharType="separate"/>
      </w:r>
      <w:r>
        <w:rPr>
          <w:noProof/>
        </w:rPr>
        <w:t>14</w:t>
      </w:r>
      <w:r>
        <w:rPr>
          <w:noProof/>
        </w:rPr>
        <w:fldChar w:fldCharType="end"/>
      </w:r>
    </w:p>
    <w:p w:rsidR="009B1901" w:rsidRPr="002D291F" w:rsidRDefault="009B1901">
      <w:pPr>
        <w:pStyle w:val="TOC2"/>
        <w:tabs>
          <w:tab w:val="right" w:leader="dot" w:pos="9730"/>
        </w:tabs>
        <w:rPr>
          <w:rFonts w:cs="Times New Roman"/>
          <w:smallCaps w:val="0"/>
          <w:noProof/>
          <w:sz w:val="22"/>
          <w:szCs w:val="22"/>
          <w:lang w:eastAsia="et-EE"/>
        </w:rPr>
      </w:pPr>
      <w:r>
        <w:rPr>
          <w:noProof/>
        </w:rPr>
        <w:t>Mida on vaja taotlemisel esitada</w:t>
      </w:r>
      <w:r>
        <w:rPr>
          <w:noProof/>
        </w:rPr>
        <w:tab/>
      </w:r>
      <w:r>
        <w:rPr>
          <w:noProof/>
        </w:rPr>
        <w:fldChar w:fldCharType="begin"/>
      </w:r>
      <w:r>
        <w:rPr>
          <w:noProof/>
        </w:rPr>
        <w:instrText xml:space="preserve"> PAGEREF _Toc310776205 \h </w:instrText>
      </w:r>
      <w:r>
        <w:rPr>
          <w:noProof/>
        </w:rPr>
      </w:r>
      <w:r>
        <w:rPr>
          <w:noProof/>
        </w:rPr>
        <w:fldChar w:fldCharType="separate"/>
      </w:r>
      <w:r>
        <w:rPr>
          <w:noProof/>
        </w:rPr>
        <w:t>14</w:t>
      </w:r>
      <w:r>
        <w:rPr>
          <w:noProof/>
        </w:rPr>
        <w:fldChar w:fldCharType="end"/>
      </w:r>
    </w:p>
    <w:p w:rsidR="009B1901" w:rsidRPr="002D291F" w:rsidRDefault="009B1901">
      <w:pPr>
        <w:pStyle w:val="TOC2"/>
        <w:tabs>
          <w:tab w:val="right" w:leader="dot" w:pos="9730"/>
        </w:tabs>
        <w:rPr>
          <w:rFonts w:cs="Times New Roman"/>
          <w:smallCaps w:val="0"/>
          <w:noProof/>
          <w:sz w:val="22"/>
          <w:szCs w:val="22"/>
          <w:lang w:eastAsia="et-EE"/>
        </w:rPr>
      </w:pPr>
      <w:r>
        <w:rPr>
          <w:noProof/>
        </w:rPr>
        <w:t>Taotluse esitamine kohalikule tegevusgrupile</w:t>
      </w:r>
      <w:r>
        <w:rPr>
          <w:noProof/>
        </w:rPr>
        <w:tab/>
      </w:r>
      <w:r>
        <w:rPr>
          <w:noProof/>
        </w:rPr>
        <w:fldChar w:fldCharType="begin"/>
      </w:r>
      <w:r>
        <w:rPr>
          <w:noProof/>
        </w:rPr>
        <w:instrText xml:space="preserve"> PAGEREF _Toc310776206 \h </w:instrText>
      </w:r>
      <w:r>
        <w:rPr>
          <w:noProof/>
        </w:rPr>
      </w:r>
      <w:r>
        <w:rPr>
          <w:noProof/>
        </w:rPr>
        <w:fldChar w:fldCharType="separate"/>
      </w:r>
      <w:r>
        <w:rPr>
          <w:noProof/>
        </w:rPr>
        <w:t>17</w:t>
      </w:r>
      <w:r>
        <w:rPr>
          <w:noProof/>
        </w:rPr>
        <w:fldChar w:fldCharType="end"/>
      </w:r>
    </w:p>
    <w:p w:rsidR="009B1901" w:rsidRPr="002D291F" w:rsidRDefault="009B1901">
      <w:pPr>
        <w:pStyle w:val="TOC2"/>
        <w:tabs>
          <w:tab w:val="right" w:leader="dot" w:pos="9730"/>
        </w:tabs>
        <w:rPr>
          <w:rFonts w:cs="Times New Roman"/>
          <w:smallCaps w:val="0"/>
          <w:noProof/>
          <w:sz w:val="22"/>
          <w:szCs w:val="22"/>
          <w:lang w:eastAsia="et-EE"/>
        </w:rPr>
      </w:pPr>
      <w:r>
        <w:rPr>
          <w:noProof/>
        </w:rPr>
        <w:t>Taotluse esitamine PRIA-le</w:t>
      </w:r>
      <w:r>
        <w:rPr>
          <w:noProof/>
        </w:rPr>
        <w:tab/>
      </w:r>
      <w:r>
        <w:rPr>
          <w:noProof/>
        </w:rPr>
        <w:fldChar w:fldCharType="begin"/>
      </w:r>
      <w:r>
        <w:rPr>
          <w:noProof/>
        </w:rPr>
        <w:instrText xml:space="preserve"> PAGEREF _Toc310776207 \h </w:instrText>
      </w:r>
      <w:r>
        <w:rPr>
          <w:noProof/>
        </w:rPr>
      </w:r>
      <w:r>
        <w:rPr>
          <w:noProof/>
        </w:rPr>
        <w:fldChar w:fldCharType="separate"/>
      </w:r>
      <w:r>
        <w:rPr>
          <w:noProof/>
        </w:rPr>
        <w:t>18</w:t>
      </w:r>
      <w:r>
        <w:rPr>
          <w:noProof/>
        </w:rPr>
        <w:fldChar w:fldCharType="end"/>
      </w:r>
    </w:p>
    <w:p w:rsidR="009B1901" w:rsidRPr="002D291F" w:rsidRDefault="009B1901">
      <w:pPr>
        <w:pStyle w:val="TOC2"/>
        <w:tabs>
          <w:tab w:val="right" w:leader="dot" w:pos="9730"/>
        </w:tabs>
        <w:rPr>
          <w:rFonts w:cs="Times New Roman"/>
          <w:smallCaps w:val="0"/>
          <w:noProof/>
          <w:sz w:val="22"/>
          <w:szCs w:val="22"/>
          <w:lang w:eastAsia="et-EE"/>
        </w:rPr>
      </w:pPr>
      <w:r>
        <w:rPr>
          <w:noProof/>
        </w:rPr>
        <w:t>Taotluse menetlemine PRIAs</w:t>
      </w:r>
      <w:r>
        <w:rPr>
          <w:noProof/>
        </w:rPr>
        <w:tab/>
      </w:r>
      <w:r>
        <w:rPr>
          <w:noProof/>
        </w:rPr>
        <w:fldChar w:fldCharType="begin"/>
      </w:r>
      <w:r>
        <w:rPr>
          <w:noProof/>
        </w:rPr>
        <w:instrText xml:space="preserve"> PAGEREF _Toc310776208 \h </w:instrText>
      </w:r>
      <w:r>
        <w:rPr>
          <w:noProof/>
        </w:rPr>
      </w:r>
      <w:r>
        <w:rPr>
          <w:noProof/>
        </w:rPr>
        <w:fldChar w:fldCharType="separate"/>
      </w:r>
      <w:r>
        <w:rPr>
          <w:noProof/>
        </w:rPr>
        <w:t>18</w:t>
      </w:r>
      <w:r>
        <w:rPr>
          <w:noProof/>
        </w:rPr>
        <w:fldChar w:fldCharType="end"/>
      </w:r>
    </w:p>
    <w:p w:rsidR="009B1901" w:rsidRPr="002D291F" w:rsidRDefault="009B1901">
      <w:pPr>
        <w:pStyle w:val="TOC1"/>
        <w:tabs>
          <w:tab w:val="right" w:leader="dot" w:pos="9730"/>
        </w:tabs>
        <w:rPr>
          <w:rFonts w:cs="Times New Roman"/>
          <w:b w:val="0"/>
          <w:bCs w:val="0"/>
          <w:caps w:val="0"/>
          <w:noProof/>
          <w:sz w:val="22"/>
          <w:szCs w:val="22"/>
          <w:lang w:eastAsia="et-EE"/>
        </w:rPr>
      </w:pPr>
      <w:r>
        <w:rPr>
          <w:noProof/>
        </w:rPr>
        <w:t>II PEATÜKK. TEGEVUSED PÄRAST TOETUSE MÄÄRAMIST</w:t>
      </w:r>
      <w:r>
        <w:rPr>
          <w:noProof/>
        </w:rPr>
        <w:tab/>
      </w:r>
      <w:r>
        <w:rPr>
          <w:noProof/>
        </w:rPr>
        <w:fldChar w:fldCharType="begin"/>
      </w:r>
      <w:r>
        <w:rPr>
          <w:noProof/>
        </w:rPr>
        <w:instrText xml:space="preserve"> PAGEREF _Toc310776209 \h </w:instrText>
      </w:r>
      <w:r>
        <w:rPr>
          <w:noProof/>
        </w:rPr>
      </w:r>
      <w:r>
        <w:rPr>
          <w:noProof/>
        </w:rPr>
        <w:fldChar w:fldCharType="separate"/>
      </w:r>
      <w:r>
        <w:rPr>
          <w:noProof/>
        </w:rPr>
        <w:t>19</w:t>
      </w:r>
      <w:r>
        <w:rPr>
          <w:noProof/>
        </w:rPr>
        <w:fldChar w:fldCharType="end"/>
      </w:r>
    </w:p>
    <w:p w:rsidR="009B1901" w:rsidRPr="002D291F" w:rsidRDefault="009B1901">
      <w:pPr>
        <w:pStyle w:val="TOC2"/>
        <w:tabs>
          <w:tab w:val="right" w:leader="dot" w:pos="9730"/>
        </w:tabs>
        <w:rPr>
          <w:rFonts w:cs="Times New Roman"/>
          <w:smallCaps w:val="0"/>
          <w:noProof/>
          <w:sz w:val="22"/>
          <w:szCs w:val="22"/>
          <w:lang w:eastAsia="et-EE"/>
        </w:rPr>
      </w:pPr>
      <w:r>
        <w:rPr>
          <w:noProof/>
        </w:rPr>
        <w:t>Investeeringu teostamine ja tegevuste elluviimine</w:t>
      </w:r>
      <w:r>
        <w:rPr>
          <w:noProof/>
        </w:rPr>
        <w:tab/>
      </w:r>
      <w:r>
        <w:rPr>
          <w:noProof/>
        </w:rPr>
        <w:fldChar w:fldCharType="begin"/>
      </w:r>
      <w:r>
        <w:rPr>
          <w:noProof/>
        </w:rPr>
        <w:instrText xml:space="preserve"> PAGEREF _Toc310776210 \h </w:instrText>
      </w:r>
      <w:r>
        <w:rPr>
          <w:noProof/>
        </w:rPr>
      </w:r>
      <w:r>
        <w:rPr>
          <w:noProof/>
        </w:rPr>
        <w:fldChar w:fldCharType="separate"/>
      </w:r>
      <w:r>
        <w:rPr>
          <w:noProof/>
        </w:rPr>
        <w:t>19</w:t>
      </w:r>
      <w:r>
        <w:rPr>
          <w:noProof/>
        </w:rPr>
        <w:fldChar w:fldCharType="end"/>
      </w:r>
    </w:p>
    <w:p w:rsidR="009B1901" w:rsidRPr="002D291F" w:rsidRDefault="009B1901">
      <w:pPr>
        <w:pStyle w:val="TOC3"/>
        <w:tabs>
          <w:tab w:val="right" w:leader="dot" w:pos="9730"/>
        </w:tabs>
        <w:rPr>
          <w:rFonts w:cs="Times New Roman"/>
          <w:i w:val="0"/>
          <w:iCs w:val="0"/>
          <w:noProof/>
          <w:sz w:val="22"/>
          <w:szCs w:val="22"/>
          <w:lang w:eastAsia="et-EE"/>
        </w:rPr>
      </w:pPr>
      <w:r>
        <w:rPr>
          <w:noProof/>
        </w:rPr>
        <w:t>Projektitoetuse maksmine osaliselt tasutud kuludokumentide alusel</w:t>
      </w:r>
      <w:r>
        <w:rPr>
          <w:noProof/>
        </w:rPr>
        <w:tab/>
      </w:r>
      <w:r>
        <w:rPr>
          <w:noProof/>
        </w:rPr>
        <w:fldChar w:fldCharType="begin"/>
      </w:r>
      <w:r>
        <w:rPr>
          <w:noProof/>
        </w:rPr>
        <w:instrText xml:space="preserve"> PAGEREF _Toc310776211 \h </w:instrText>
      </w:r>
      <w:r>
        <w:rPr>
          <w:noProof/>
        </w:rPr>
      </w:r>
      <w:r>
        <w:rPr>
          <w:noProof/>
        </w:rPr>
        <w:fldChar w:fldCharType="separate"/>
      </w:r>
      <w:r>
        <w:rPr>
          <w:noProof/>
        </w:rPr>
        <w:t>20</w:t>
      </w:r>
      <w:r>
        <w:rPr>
          <w:noProof/>
        </w:rPr>
        <w:fldChar w:fldCharType="end"/>
      </w:r>
    </w:p>
    <w:p w:rsidR="009B1901" w:rsidRPr="002D291F" w:rsidRDefault="009B1901">
      <w:pPr>
        <w:pStyle w:val="TOC2"/>
        <w:tabs>
          <w:tab w:val="right" w:leader="dot" w:pos="9730"/>
        </w:tabs>
        <w:rPr>
          <w:rFonts w:cs="Times New Roman"/>
          <w:smallCaps w:val="0"/>
          <w:noProof/>
          <w:sz w:val="22"/>
          <w:szCs w:val="22"/>
          <w:lang w:eastAsia="et-EE"/>
        </w:rPr>
      </w:pPr>
      <w:r>
        <w:rPr>
          <w:noProof/>
        </w:rPr>
        <w:t>Investeeringuobjekti tähistamine</w:t>
      </w:r>
      <w:r>
        <w:rPr>
          <w:noProof/>
        </w:rPr>
        <w:tab/>
      </w:r>
      <w:r>
        <w:rPr>
          <w:noProof/>
        </w:rPr>
        <w:fldChar w:fldCharType="begin"/>
      </w:r>
      <w:r>
        <w:rPr>
          <w:noProof/>
        </w:rPr>
        <w:instrText xml:space="preserve"> PAGEREF _Toc310776212 \h </w:instrText>
      </w:r>
      <w:r>
        <w:rPr>
          <w:noProof/>
        </w:rPr>
      </w:r>
      <w:r>
        <w:rPr>
          <w:noProof/>
        </w:rPr>
        <w:fldChar w:fldCharType="separate"/>
      </w:r>
      <w:r>
        <w:rPr>
          <w:noProof/>
        </w:rPr>
        <w:t>21</w:t>
      </w:r>
      <w:r>
        <w:rPr>
          <w:noProof/>
        </w:rPr>
        <w:fldChar w:fldCharType="end"/>
      </w:r>
    </w:p>
    <w:p w:rsidR="009B1901" w:rsidRPr="002D291F" w:rsidRDefault="009B1901">
      <w:pPr>
        <w:pStyle w:val="TOC2"/>
        <w:tabs>
          <w:tab w:val="right" w:leader="dot" w:pos="9730"/>
        </w:tabs>
        <w:rPr>
          <w:rFonts w:cs="Times New Roman"/>
          <w:smallCaps w:val="0"/>
          <w:noProof/>
          <w:sz w:val="22"/>
          <w:szCs w:val="22"/>
          <w:lang w:eastAsia="et-EE"/>
        </w:rPr>
      </w:pPr>
      <w:r>
        <w:rPr>
          <w:noProof/>
        </w:rPr>
        <w:t>Muudatused investeeringu tegemisel või tegevuse elluviimisel</w:t>
      </w:r>
      <w:r>
        <w:rPr>
          <w:noProof/>
        </w:rPr>
        <w:tab/>
      </w:r>
      <w:r>
        <w:rPr>
          <w:noProof/>
        </w:rPr>
        <w:fldChar w:fldCharType="begin"/>
      </w:r>
      <w:r>
        <w:rPr>
          <w:noProof/>
        </w:rPr>
        <w:instrText xml:space="preserve"> PAGEREF _Toc310776213 \h </w:instrText>
      </w:r>
      <w:r>
        <w:rPr>
          <w:noProof/>
        </w:rPr>
      </w:r>
      <w:r>
        <w:rPr>
          <w:noProof/>
        </w:rPr>
        <w:fldChar w:fldCharType="separate"/>
      </w:r>
      <w:r>
        <w:rPr>
          <w:noProof/>
        </w:rPr>
        <w:t>21</w:t>
      </w:r>
      <w:r>
        <w:rPr>
          <w:noProof/>
        </w:rPr>
        <w:fldChar w:fldCharType="end"/>
      </w:r>
    </w:p>
    <w:p w:rsidR="009B1901" w:rsidRPr="002D291F" w:rsidRDefault="009B1901">
      <w:pPr>
        <w:pStyle w:val="TOC2"/>
        <w:tabs>
          <w:tab w:val="right" w:leader="dot" w:pos="9730"/>
        </w:tabs>
        <w:rPr>
          <w:rFonts w:cs="Times New Roman"/>
          <w:smallCaps w:val="0"/>
          <w:noProof/>
          <w:sz w:val="22"/>
          <w:szCs w:val="22"/>
          <w:lang w:eastAsia="et-EE"/>
        </w:rPr>
      </w:pPr>
      <w:r>
        <w:rPr>
          <w:noProof/>
        </w:rPr>
        <w:t>Vähese tähtsusega abi</w:t>
      </w:r>
      <w:r>
        <w:rPr>
          <w:noProof/>
        </w:rPr>
        <w:tab/>
      </w:r>
      <w:r>
        <w:rPr>
          <w:noProof/>
        </w:rPr>
        <w:fldChar w:fldCharType="begin"/>
      </w:r>
      <w:r>
        <w:rPr>
          <w:noProof/>
        </w:rPr>
        <w:instrText xml:space="preserve"> PAGEREF _Toc310776214 \h </w:instrText>
      </w:r>
      <w:r>
        <w:rPr>
          <w:noProof/>
        </w:rPr>
      </w:r>
      <w:r>
        <w:rPr>
          <w:noProof/>
        </w:rPr>
        <w:fldChar w:fldCharType="separate"/>
      </w:r>
      <w:r>
        <w:rPr>
          <w:noProof/>
        </w:rPr>
        <w:t>22</w:t>
      </w:r>
      <w:r>
        <w:rPr>
          <w:noProof/>
        </w:rPr>
        <w:fldChar w:fldCharType="end"/>
      </w:r>
    </w:p>
    <w:p w:rsidR="009B1901" w:rsidRPr="002D291F" w:rsidRDefault="009B1901">
      <w:pPr>
        <w:pStyle w:val="TOC2"/>
        <w:tabs>
          <w:tab w:val="right" w:leader="dot" w:pos="9730"/>
        </w:tabs>
        <w:rPr>
          <w:rFonts w:cs="Times New Roman"/>
          <w:smallCaps w:val="0"/>
          <w:noProof/>
          <w:sz w:val="22"/>
          <w:szCs w:val="22"/>
          <w:lang w:eastAsia="et-EE"/>
        </w:rPr>
      </w:pPr>
      <w:r>
        <w:rPr>
          <w:noProof/>
        </w:rPr>
        <w:t>Maksenõude esitamine</w:t>
      </w:r>
      <w:r>
        <w:rPr>
          <w:noProof/>
        </w:rPr>
        <w:tab/>
      </w:r>
      <w:r>
        <w:rPr>
          <w:noProof/>
        </w:rPr>
        <w:fldChar w:fldCharType="begin"/>
      </w:r>
      <w:r>
        <w:rPr>
          <w:noProof/>
        </w:rPr>
        <w:instrText xml:space="preserve"> PAGEREF _Toc310776215 \h </w:instrText>
      </w:r>
      <w:r>
        <w:rPr>
          <w:noProof/>
        </w:rPr>
      </w:r>
      <w:r>
        <w:rPr>
          <w:noProof/>
        </w:rPr>
        <w:fldChar w:fldCharType="separate"/>
      </w:r>
      <w:r>
        <w:rPr>
          <w:noProof/>
        </w:rPr>
        <w:t>22</w:t>
      </w:r>
      <w:r>
        <w:rPr>
          <w:noProof/>
        </w:rPr>
        <w:fldChar w:fldCharType="end"/>
      </w:r>
    </w:p>
    <w:p w:rsidR="009B1901" w:rsidRPr="002D291F" w:rsidRDefault="009B1901">
      <w:pPr>
        <w:pStyle w:val="TOC3"/>
        <w:tabs>
          <w:tab w:val="right" w:leader="dot" w:pos="9730"/>
        </w:tabs>
        <w:rPr>
          <w:rFonts w:cs="Times New Roman"/>
          <w:i w:val="0"/>
          <w:iCs w:val="0"/>
          <w:noProof/>
          <w:sz w:val="22"/>
          <w:szCs w:val="22"/>
          <w:lang w:eastAsia="et-EE"/>
        </w:rPr>
      </w:pPr>
      <w:r>
        <w:rPr>
          <w:noProof/>
        </w:rPr>
        <w:t>Investeeringut või tegevust tõendavad dokumendid</w:t>
      </w:r>
      <w:r>
        <w:rPr>
          <w:noProof/>
        </w:rPr>
        <w:tab/>
      </w:r>
      <w:r>
        <w:rPr>
          <w:noProof/>
        </w:rPr>
        <w:fldChar w:fldCharType="begin"/>
      </w:r>
      <w:r>
        <w:rPr>
          <w:noProof/>
        </w:rPr>
        <w:instrText xml:space="preserve"> PAGEREF _Toc310776216 \h </w:instrText>
      </w:r>
      <w:r>
        <w:rPr>
          <w:noProof/>
        </w:rPr>
      </w:r>
      <w:r>
        <w:rPr>
          <w:noProof/>
        </w:rPr>
        <w:fldChar w:fldCharType="separate"/>
      </w:r>
      <w:r>
        <w:rPr>
          <w:noProof/>
        </w:rPr>
        <w:t>23</w:t>
      </w:r>
      <w:r>
        <w:rPr>
          <w:noProof/>
        </w:rPr>
        <w:fldChar w:fldCharType="end"/>
      </w:r>
    </w:p>
    <w:p w:rsidR="009B1901" w:rsidRPr="002D291F" w:rsidRDefault="009B1901">
      <w:pPr>
        <w:pStyle w:val="TOC3"/>
        <w:tabs>
          <w:tab w:val="right" w:leader="dot" w:pos="9730"/>
        </w:tabs>
        <w:rPr>
          <w:rFonts w:cs="Times New Roman"/>
          <w:i w:val="0"/>
          <w:iCs w:val="0"/>
          <w:noProof/>
          <w:sz w:val="22"/>
          <w:szCs w:val="22"/>
          <w:lang w:eastAsia="et-EE"/>
        </w:rPr>
      </w:pPr>
      <w:r>
        <w:rPr>
          <w:noProof/>
        </w:rPr>
        <w:t>Investeeringut tõendavad dokumendid kapitalirendi (liisingu) kasutamise korral</w:t>
      </w:r>
      <w:r>
        <w:rPr>
          <w:noProof/>
        </w:rPr>
        <w:tab/>
      </w:r>
      <w:r>
        <w:rPr>
          <w:noProof/>
        </w:rPr>
        <w:fldChar w:fldCharType="begin"/>
      </w:r>
      <w:r>
        <w:rPr>
          <w:noProof/>
        </w:rPr>
        <w:instrText xml:space="preserve"> PAGEREF _Toc310776217 \h </w:instrText>
      </w:r>
      <w:r>
        <w:rPr>
          <w:noProof/>
        </w:rPr>
      </w:r>
      <w:r>
        <w:rPr>
          <w:noProof/>
        </w:rPr>
        <w:fldChar w:fldCharType="separate"/>
      </w:r>
      <w:r>
        <w:rPr>
          <w:noProof/>
        </w:rPr>
        <w:t>25</w:t>
      </w:r>
      <w:r>
        <w:rPr>
          <w:noProof/>
        </w:rPr>
        <w:fldChar w:fldCharType="end"/>
      </w:r>
    </w:p>
    <w:p w:rsidR="009B1901" w:rsidRPr="002D291F" w:rsidRDefault="009B1901">
      <w:pPr>
        <w:pStyle w:val="TOC2"/>
        <w:tabs>
          <w:tab w:val="right" w:leader="dot" w:pos="9730"/>
        </w:tabs>
        <w:rPr>
          <w:rFonts w:cs="Times New Roman"/>
          <w:smallCaps w:val="0"/>
          <w:noProof/>
          <w:sz w:val="22"/>
          <w:szCs w:val="22"/>
          <w:lang w:eastAsia="et-EE"/>
        </w:rPr>
      </w:pPr>
      <w:r>
        <w:rPr>
          <w:noProof/>
        </w:rPr>
        <w:t>Maksenõude kontroll</w:t>
      </w:r>
      <w:r>
        <w:rPr>
          <w:noProof/>
        </w:rPr>
        <w:tab/>
      </w:r>
      <w:r>
        <w:rPr>
          <w:noProof/>
        </w:rPr>
        <w:fldChar w:fldCharType="begin"/>
      </w:r>
      <w:r>
        <w:rPr>
          <w:noProof/>
        </w:rPr>
        <w:instrText xml:space="preserve"> PAGEREF _Toc310776218 \h </w:instrText>
      </w:r>
      <w:r>
        <w:rPr>
          <w:noProof/>
        </w:rPr>
      </w:r>
      <w:r>
        <w:rPr>
          <w:noProof/>
        </w:rPr>
        <w:fldChar w:fldCharType="separate"/>
      </w:r>
      <w:r>
        <w:rPr>
          <w:noProof/>
        </w:rPr>
        <w:t>25</w:t>
      </w:r>
      <w:r>
        <w:rPr>
          <w:noProof/>
        </w:rPr>
        <w:fldChar w:fldCharType="end"/>
      </w:r>
    </w:p>
    <w:p w:rsidR="009B1901" w:rsidRPr="002D291F" w:rsidRDefault="009B1901">
      <w:pPr>
        <w:pStyle w:val="TOC2"/>
        <w:tabs>
          <w:tab w:val="right" w:leader="dot" w:pos="9730"/>
        </w:tabs>
        <w:rPr>
          <w:rFonts w:cs="Times New Roman"/>
          <w:smallCaps w:val="0"/>
          <w:noProof/>
          <w:sz w:val="22"/>
          <w:szCs w:val="22"/>
          <w:lang w:eastAsia="et-EE"/>
        </w:rPr>
      </w:pPr>
      <w:r>
        <w:rPr>
          <w:noProof/>
        </w:rPr>
        <w:t>Investeeringu teostamise kontroll</w:t>
      </w:r>
      <w:r>
        <w:rPr>
          <w:noProof/>
        </w:rPr>
        <w:tab/>
      </w:r>
      <w:r>
        <w:rPr>
          <w:noProof/>
        </w:rPr>
        <w:fldChar w:fldCharType="begin"/>
      </w:r>
      <w:r>
        <w:rPr>
          <w:noProof/>
        </w:rPr>
        <w:instrText xml:space="preserve"> PAGEREF _Toc310776219 \h </w:instrText>
      </w:r>
      <w:r>
        <w:rPr>
          <w:noProof/>
        </w:rPr>
      </w:r>
      <w:r>
        <w:rPr>
          <w:noProof/>
        </w:rPr>
        <w:fldChar w:fldCharType="separate"/>
      </w:r>
      <w:r>
        <w:rPr>
          <w:noProof/>
        </w:rPr>
        <w:t>25</w:t>
      </w:r>
      <w:r>
        <w:rPr>
          <w:noProof/>
        </w:rPr>
        <w:fldChar w:fldCharType="end"/>
      </w:r>
    </w:p>
    <w:p w:rsidR="009B1901" w:rsidRPr="002D291F" w:rsidRDefault="009B1901">
      <w:pPr>
        <w:pStyle w:val="TOC2"/>
        <w:tabs>
          <w:tab w:val="right" w:leader="dot" w:pos="9730"/>
        </w:tabs>
        <w:rPr>
          <w:rFonts w:cs="Times New Roman"/>
          <w:smallCaps w:val="0"/>
          <w:noProof/>
          <w:sz w:val="22"/>
          <w:szCs w:val="22"/>
          <w:lang w:eastAsia="et-EE"/>
        </w:rPr>
      </w:pPr>
      <w:r>
        <w:rPr>
          <w:noProof/>
        </w:rPr>
        <w:t>Vähendamine ja väljaarvamine</w:t>
      </w:r>
      <w:r>
        <w:rPr>
          <w:noProof/>
        </w:rPr>
        <w:tab/>
      </w:r>
      <w:r>
        <w:rPr>
          <w:noProof/>
        </w:rPr>
        <w:fldChar w:fldCharType="begin"/>
      </w:r>
      <w:r>
        <w:rPr>
          <w:noProof/>
        </w:rPr>
        <w:instrText xml:space="preserve"> PAGEREF _Toc310776220 \h </w:instrText>
      </w:r>
      <w:r>
        <w:rPr>
          <w:noProof/>
        </w:rPr>
      </w:r>
      <w:r>
        <w:rPr>
          <w:noProof/>
        </w:rPr>
        <w:fldChar w:fldCharType="separate"/>
      </w:r>
      <w:r>
        <w:rPr>
          <w:noProof/>
        </w:rPr>
        <w:t>26</w:t>
      </w:r>
      <w:r>
        <w:rPr>
          <w:noProof/>
        </w:rPr>
        <w:fldChar w:fldCharType="end"/>
      </w:r>
    </w:p>
    <w:p w:rsidR="009B1901" w:rsidRPr="002D291F" w:rsidRDefault="009B1901">
      <w:pPr>
        <w:pStyle w:val="TOC2"/>
        <w:tabs>
          <w:tab w:val="right" w:leader="dot" w:pos="9730"/>
        </w:tabs>
        <w:rPr>
          <w:rFonts w:cs="Times New Roman"/>
          <w:smallCaps w:val="0"/>
          <w:noProof/>
          <w:sz w:val="22"/>
          <w:szCs w:val="22"/>
          <w:lang w:eastAsia="et-EE"/>
        </w:rPr>
      </w:pPr>
      <w:r>
        <w:rPr>
          <w:noProof/>
        </w:rPr>
        <w:t>Toetuse väljamaksmine</w:t>
      </w:r>
      <w:r>
        <w:rPr>
          <w:noProof/>
        </w:rPr>
        <w:tab/>
      </w:r>
      <w:r>
        <w:rPr>
          <w:noProof/>
        </w:rPr>
        <w:fldChar w:fldCharType="begin"/>
      </w:r>
      <w:r>
        <w:rPr>
          <w:noProof/>
        </w:rPr>
        <w:instrText xml:space="preserve"> PAGEREF _Toc310776221 \h </w:instrText>
      </w:r>
      <w:r>
        <w:rPr>
          <w:noProof/>
        </w:rPr>
      </w:r>
      <w:r>
        <w:rPr>
          <w:noProof/>
        </w:rPr>
        <w:fldChar w:fldCharType="separate"/>
      </w:r>
      <w:r>
        <w:rPr>
          <w:noProof/>
        </w:rPr>
        <w:t>26</w:t>
      </w:r>
      <w:r>
        <w:rPr>
          <w:noProof/>
        </w:rPr>
        <w:fldChar w:fldCharType="end"/>
      </w:r>
    </w:p>
    <w:p w:rsidR="009B1901" w:rsidRPr="002D291F" w:rsidRDefault="009B1901">
      <w:pPr>
        <w:pStyle w:val="TOC2"/>
        <w:tabs>
          <w:tab w:val="right" w:leader="dot" w:pos="9730"/>
        </w:tabs>
        <w:rPr>
          <w:rFonts w:cs="Times New Roman"/>
          <w:smallCaps w:val="0"/>
          <w:noProof/>
          <w:sz w:val="22"/>
          <w:szCs w:val="22"/>
          <w:lang w:eastAsia="et-EE"/>
        </w:rPr>
      </w:pPr>
      <w:r>
        <w:rPr>
          <w:noProof/>
        </w:rPr>
        <w:t>Järelkontroll</w:t>
      </w:r>
      <w:r>
        <w:rPr>
          <w:noProof/>
        </w:rPr>
        <w:tab/>
      </w:r>
      <w:r>
        <w:rPr>
          <w:noProof/>
        </w:rPr>
        <w:fldChar w:fldCharType="begin"/>
      </w:r>
      <w:r>
        <w:rPr>
          <w:noProof/>
        </w:rPr>
        <w:instrText xml:space="preserve"> PAGEREF _Toc310776222 \h </w:instrText>
      </w:r>
      <w:r>
        <w:rPr>
          <w:noProof/>
        </w:rPr>
      </w:r>
      <w:r>
        <w:rPr>
          <w:noProof/>
        </w:rPr>
        <w:fldChar w:fldCharType="separate"/>
      </w:r>
      <w:r>
        <w:rPr>
          <w:noProof/>
        </w:rPr>
        <w:t>27</w:t>
      </w:r>
      <w:r>
        <w:rPr>
          <w:noProof/>
        </w:rPr>
        <w:fldChar w:fldCharType="end"/>
      </w:r>
    </w:p>
    <w:p w:rsidR="009B1901" w:rsidRPr="002D291F" w:rsidRDefault="009B1901">
      <w:pPr>
        <w:pStyle w:val="TOC2"/>
        <w:tabs>
          <w:tab w:val="right" w:leader="dot" w:pos="9730"/>
        </w:tabs>
        <w:rPr>
          <w:rFonts w:cs="Times New Roman"/>
          <w:smallCaps w:val="0"/>
          <w:noProof/>
          <w:sz w:val="22"/>
          <w:szCs w:val="22"/>
          <w:lang w:eastAsia="et-EE"/>
        </w:rPr>
      </w:pPr>
      <w:r>
        <w:rPr>
          <w:noProof/>
        </w:rPr>
        <w:t>Nõuded toetuse saajale</w:t>
      </w:r>
      <w:r>
        <w:rPr>
          <w:noProof/>
        </w:rPr>
        <w:tab/>
      </w:r>
      <w:r>
        <w:rPr>
          <w:noProof/>
        </w:rPr>
        <w:fldChar w:fldCharType="begin"/>
      </w:r>
      <w:r>
        <w:rPr>
          <w:noProof/>
        </w:rPr>
        <w:instrText xml:space="preserve"> PAGEREF _Toc310776223 \h </w:instrText>
      </w:r>
      <w:r>
        <w:rPr>
          <w:noProof/>
        </w:rPr>
      </w:r>
      <w:r>
        <w:rPr>
          <w:noProof/>
        </w:rPr>
        <w:fldChar w:fldCharType="separate"/>
      </w:r>
      <w:r>
        <w:rPr>
          <w:noProof/>
        </w:rPr>
        <w:t>27</w:t>
      </w:r>
      <w:r>
        <w:rPr>
          <w:noProof/>
        </w:rPr>
        <w:fldChar w:fldCharType="end"/>
      </w:r>
    </w:p>
    <w:p w:rsidR="009B1901" w:rsidRPr="002D291F" w:rsidRDefault="009B1901">
      <w:pPr>
        <w:pStyle w:val="TOC2"/>
        <w:tabs>
          <w:tab w:val="right" w:leader="dot" w:pos="9730"/>
        </w:tabs>
        <w:rPr>
          <w:rFonts w:cs="Times New Roman"/>
          <w:smallCaps w:val="0"/>
          <w:noProof/>
          <w:sz w:val="22"/>
          <w:szCs w:val="22"/>
          <w:lang w:eastAsia="et-EE"/>
        </w:rPr>
      </w:pPr>
      <w:r>
        <w:rPr>
          <w:noProof/>
        </w:rPr>
        <w:t>Toetuse tagasinõudmine</w:t>
      </w:r>
      <w:r>
        <w:rPr>
          <w:noProof/>
        </w:rPr>
        <w:tab/>
      </w:r>
      <w:r>
        <w:rPr>
          <w:noProof/>
        </w:rPr>
        <w:fldChar w:fldCharType="begin"/>
      </w:r>
      <w:r>
        <w:rPr>
          <w:noProof/>
        </w:rPr>
        <w:instrText xml:space="preserve"> PAGEREF _Toc310776224 \h </w:instrText>
      </w:r>
      <w:r>
        <w:rPr>
          <w:noProof/>
        </w:rPr>
      </w:r>
      <w:r>
        <w:rPr>
          <w:noProof/>
        </w:rPr>
        <w:fldChar w:fldCharType="separate"/>
      </w:r>
      <w:r>
        <w:rPr>
          <w:noProof/>
        </w:rPr>
        <w:t>28</w:t>
      </w:r>
      <w:r>
        <w:rPr>
          <w:noProof/>
        </w:rPr>
        <w:fldChar w:fldCharType="end"/>
      </w:r>
    </w:p>
    <w:p w:rsidR="009B1901" w:rsidRPr="002D291F" w:rsidRDefault="009B1901">
      <w:pPr>
        <w:pStyle w:val="TOC2"/>
        <w:tabs>
          <w:tab w:val="right" w:leader="dot" w:pos="9730"/>
        </w:tabs>
        <w:rPr>
          <w:rFonts w:cs="Times New Roman"/>
          <w:smallCaps w:val="0"/>
          <w:noProof/>
          <w:sz w:val="22"/>
          <w:szCs w:val="22"/>
          <w:lang w:eastAsia="et-EE"/>
        </w:rPr>
      </w:pPr>
      <w:r>
        <w:rPr>
          <w:noProof/>
        </w:rPr>
        <w:t>Saldode kontrollimine</w:t>
      </w:r>
      <w:r>
        <w:rPr>
          <w:noProof/>
        </w:rPr>
        <w:tab/>
      </w:r>
      <w:r>
        <w:rPr>
          <w:noProof/>
        </w:rPr>
        <w:fldChar w:fldCharType="begin"/>
      </w:r>
      <w:r>
        <w:rPr>
          <w:noProof/>
        </w:rPr>
        <w:instrText xml:space="preserve"> PAGEREF _Toc310776225 \h </w:instrText>
      </w:r>
      <w:r>
        <w:rPr>
          <w:noProof/>
        </w:rPr>
      </w:r>
      <w:r>
        <w:rPr>
          <w:noProof/>
        </w:rPr>
        <w:fldChar w:fldCharType="separate"/>
      </w:r>
      <w:r>
        <w:rPr>
          <w:noProof/>
        </w:rPr>
        <w:t>28</w:t>
      </w:r>
      <w:r>
        <w:rPr>
          <w:noProof/>
        </w:rPr>
        <w:fldChar w:fldCharType="end"/>
      </w:r>
    </w:p>
    <w:p w:rsidR="009B1901" w:rsidRPr="002D291F" w:rsidRDefault="009B1901">
      <w:pPr>
        <w:pStyle w:val="TOC1"/>
        <w:tabs>
          <w:tab w:val="right" w:leader="dot" w:pos="9730"/>
        </w:tabs>
        <w:rPr>
          <w:rFonts w:cs="Times New Roman"/>
          <w:b w:val="0"/>
          <w:bCs w:val="0"/>
          <w:caps w:val="0"/>
          <w:noProof/>
          <w:sz w:val="22"/>
          <w:szCs w:val="22"/>
          <w:lang w:eastAsia="et-EE"/>
        </w:rPr>
      </w:pPr>
      <w:r>
        <w:rPr>
          <w:noProof/>
        </w:rPr>
        <w:t>kontroll-leht</w:t>
      </w:r>
      <w:r>
        <w:rPr>
          <w:noProof/>
        </w:rPr>
        <w:tab/>
      </w:r>
      <w:r>
        <w:rPr>
          <w:noProof/>
        </w:rPr>
        <w:fldChar w:fldCharType="begin"/>
      </w:r>
      <w:r>
        <w:rPr>
          <w:noProof/>
        </w:rPr>
        <w:instrText xml:space="preserve"> PAGEREF _Toc310776226 \h </w:instrText>
      </w:r>
      <w:r>
        <w:rPr>
          <w:noProof/>
        </w:rPr>
      </w:r>
      <w:r>
        <w:rPr>
          <w:noProof/>
        </w:rPr>
        <w:fldChar w:fldCharType="separate"/>
      </w:r>
      <w:r>
        <w:rPr>
          <w:noProof/>
        </w:rPr>
        <w:t>29</w:t>
      </w:r>
      <w:r>
        <w:rPr>
          <w:noProof/>
        </w:rPr>
        <w:fldChar w:fldCharType="end"/>
      </w:r>
    </w:p>
    <w:p w:rsidR="009B1901" w:rsidRPr="002D291F" w:rsidRDefault="009B1901">
      <w:pPr>
        <w:pStyle w:val="TOC2"/>
        <w:tabs>
          <w:tab w:val="right" w:leader="dot" w:pos="9730"/>
        </w:tabs>
        <w:rPr>
          <w:rFonts w:cs="Times New Roman"/>
          <w:smallCaps w:val="0"/>
          <w:noProof/>
          <w:sz w:val="22"/>
          <w:szCs w:val="22"/>
          <w:lang w:eastAsia="et-EE"/>
        </w:rPr>
      </w:pPr>
      <w:r>
        <w:rPr>
          <w:noProof/>
        </w:rPr>
        <w:t>Maksimaalsed toetuse määrad</w:t>
      </w:r>
      <w:r>
        <w:rPr>
          <w:noProof/>
        </w:rPr>
        <w:tab/>
      </w:r>
      <w:r>
        <w:rPr>
          <w:noProof/>
        </w:rPr>
        <w:fldChar w:fldCharType="begin"/>
      </w:r>
      <w:r>
        <w:rPr>
          <w:noProof/>
        </w:rPr>
        <w:instrText xml:space="preserve"> PAGEREF _Toc310776227 \h </w:instrText>
      </w:r>
      <w:r>
        <w:rPr>
          <w:noProof/>
        </w:rPr>
      </w:r>
      <w:r>
        <w:rPr>
          <w:noProof/>
        </w:rPr>
        <w:fldChar w:fldCharType="separate"/>
      </w:r>
      <w:r>
        <w:rPr>
          <w:noProof/>
        </w:rPr>
        <w:t>27</w:t>
      </w:r>
      <w:r>
        <w:rPr>
          <w:noProof/>
        </w:rPr>
        <w:fldChar w:fldCharType="end"/>
      </w:r>
    </w:p>
    <w:p w:rsidR="00BB0FF5" w:rsidRDefault="00BB0FF5">
      <w:pPr>
        <w:pStyle w:val="TOC2"/>
        <w:tabs>
          <w:tab w:val="right" w:leader="dot" w:pos="9740"/>
        </w:tabs>
        <w:sectPr w:rsidR="00BB0FF5">
          <w:type w:val="continuous"/>
          <w:pgSz w:w="11906" w:h="16838"/>
          <w:pgMar w:top="1134" w:right="748" w:bottom="1134" w:left="1418" w:header="708" w:footer="709" w:gutter="0"/>
          <w:cols w:space="708"/>
          <w:docGrid w:linePitch="326"/>
        </w:sectPr>
      </w:pPr>
      <w:r>
        <w:fldChar w:fldCharType="end"/>
      </w:r>
    </w:p>
    <w:p w:rsidR="00BB0FF5" w:rsidRDefault="00BB0FF5">
      <w:pPr>
        <w:tabs>
          <w:tab w:val="right" w:leader="dot" w:pos="9729"/>
        </w:tabs>
        <w:sectPr w:rsidR="00BB0FF5">
          <w:type w:val="continuous"/>
          <w:pgSz w:w="11906" w:h="16838"/>
          <w:pgMar w:top="1134" w:right="748" w:bottom="1134" w:left="1418" w:header="708" w:footer="709" w:gutter="0"/>
          <w:cols w:space="708"/>
          <w:docGrid w:linePitch="326"/>
        </w:sectPr>
      </w:pPr>
    </w:p>
    <w:p w:rsidR="00BB0FF5" w:rsidRDefault="00BB0FF5">
      <w:pPr>
        <w:sectPr w:rsidR="00BB0FF5">
          <w:type w:val="continuous"/>
          <w:pgSz w:w="11906" w:h="16838"/>
          <w:pgMar w:top="1134" w:right="748" w:bottom="1134" w:left="1418" w:header="708" w:footer="709" w:gutter="0"/>
          <w:cols w:space="708"/>
          <w:docGrid w:linePitch="326"/>
        </w:sectPr>
      </w:pPr>
    </w:p>
    <w:p w:rsidR="00BB0FF5" w:rsidRDefault="00BB0FF5">
      <w:pPr>
        <w:pStyle w:val="Heading2"/>
        <w:pageBreakBefore/>
        <w:spacing w:after="0" w:line="360" w:lineRule="auto"/>
      </w:pPr>
      <w:bookmarkStart w:id="0" w:name="_Toc310776193"/>
      <w:r>
        <w:lastRenderedPageBreak/>
        <w:t>Sissejuhatus</w:t>
      </w:r>
      <w:bookmarkEnd w:id="0"/>
    </w:p>
    <w:p w:rsidR="00BB0FF5" w:rsidRDefault="00BB0FF5">
      <w:r>
        <w:t>Käesolev juhend on koostatud selleks, et aidata taotlejat maapiirkonnas Leader</w:t>
      </w:r>
      <w:r w:rsidR="00173AC2">
        <w:t xml:space="preserve"> </w:t>
      </w:r>
      <w:r>
        <w:t>meetme raames antava projektitoetuse taotluse ettevalmistamisel, toetusraha taotlemisel ning investeeringu tegemisel või tegevuse eluviimisel</w:t>
      </w:r>
      <w:r w:rsidR="00FB3DF9">
        <w:t xml:space="preserve"> ning kuludokumentide esitamisel.</w:t>
      </w:r>
      <w:r>
        <w:t xml:space="preserve"> Siit leiate ülevaate taotlejale ja taotlusele esitatavatest nõuetest ja toetuse taotlemiseks vajalikest dokumentidest, samuti toetuse saamisega kaasnevatest kohustustest.</w:t>
      </w:r>
    </w:p>
    <w:p w:rsidR="00BB0FF5" w:rsidRDefault="00BB0FF5">
      <w:r>
        <w:t>Leader</w:t>
      </w:r>
      <w:r w:rsidR="00173AC2">
        <w:t xml:space="preserve"> </w:t>
      </w:r>
      <w:r>
        <w:t>meetme raames antav projektitoetus</w:t>
      </w:r>
      <w:r>
        <w:rPr>
          <w:rFonts w:ascii="Times New Roman" w:hAnsi="Times New Roman"/>
        </w:rPr>
        <w:t xml:space="preserve"> </w:t>
      </w:r>
      <w:r>
        <w:rPr>
          <w:bCs/>
        </w:rPr>
        <w:t>on</w:t>
      </w:r>
      <w:r>
        <w:t xml:space="preserve"> Eesti maaelu arengukava 2007-2013 (</w:t>
      </w:r>
      <w:hyperlink r:id="rId16" w:history="1">
        <w:r>
          <w:rPr>
            <w:rStyle w:val="Hyperlink"/>
          </w:rPr>
          <w:t>www.agri.ee/MAK</w:t>
        </w:r>
      </w:hyperlink>
      <w:r>
        <w:t xml:space="preserve"> edaspidi </w:t>
      </w:r>
      <w:r>
        <w:rPr>
          <w:i/>
        </w:rPr>
        <w:t>arengukava</w:t>
      </w:r>
      <w:r>
        <w:t xml:space="preserve">) meede 4, mille </w:t>
      </w:r>
      <w:r>
        <w:rPr>
          <w:rStyle w:val="tekst4"/>
          <w:bCs/>
        </w:rPr>
        <w:t>saamise nõuded, taotlemise ja  taotluse menetlemise</w:t>
      </w:r>
      <w:r>
        <w:t xml:space="preserve"> täpsemad reeglid on kehtestatud põllumajandusministri 27.09.2010. a määrusega nr 92 „Leader</w:t>
      </w:r>
      <w:r w:rsidR="00173AC2">
        <w:t xml:space="preserve"> </w:t>
      </w:r>
      <w:r>
        <w:t>meetme raames antava kohaliku tegevusgrupi toetuse ja projektitoetuse saamise nõuded, toetuse taotlemise ja taotluse menetlemise täpsem kord“ (edaspidi Leader</w:t>
      </w:r>
      <w:r w:rsidR="00173AC2">
        <w:t xml:space="preserve"> </w:t>
      </w:r>
      <w:r>
        <w:rPr>
          <w:i/>
        </w:rPr>
        <w:t>määrus</w:t>
      </w:r>
      <w:r>
        <w:t>). Toetust makstakse Maaelu Arengu Euroopa Põllumajandusfondist (EAFRD).</w:t>
      </w:r>
    </w:p>
    <w:p w:rsidR="00BB0FF5" w:rsidRDefault="00BB0FF5" w:rsidP="00C208C3">
      <w:pPr>
        <w:spacing w:after="120"/>
      </w:pPr>
      <w:r>
        <w:t>Leader</w:t>
      </w:r>
      <w:r w:rsidR="00173AC2">
        <w:t xml:space="preserve"> </w:t>
      </w:r>
      <w:r>
        <w:t>meetme raames antava projektitoetuse</w:t>
      </w:r>
      <w:r>
        <w:rPr>
          <w:rFonts w:ascii="Times New Roman" w:hAnsi="Times New Roman"/>
        </w:rPr>
        <w:t xml:space="preserve"> </w:t>
      </w:r>
      <w:r>
        <w:t>eesmärgiks on:</w:t>
      </w:r>
    </w:p>
    <w:p w:rsidR="00BB0FF5" w:rsidRDefault="00BB0FF5">
      <w:pPr>
        <w:numPr>
          <w:ilvl w:val="0"/>
          <w:numId w:val="3"/>
        </w:numPr>
        <w:spacing w:after="0"/>
        <w:ind w:left="0" w:right="26" w:firstLine="0"/>
      </w:pPr>
      <w:r>
        <w:t xml:space="preserve">kohaliku algatuse edendamine; </w:t>
      </w:r>
    </w:p>
    <w:p w:rsidR="00BB0FF5" w:rsidRDefault="00BB0FF5">
      <w:pPr>
        <w:numPr>
          <w:ilvl w:val="0"/>
          <w:numId w:val="3"/>
        </w:numPr>
        <w:spacing w:after="0"/>
        <w:ind w:left="0" w:right="26" w:firstLine="0"/>
      </w:pPr>
      <w:r>
        <w:t xml:space="preserve">põllumajanduse ja metsanduse konkurentsivõime parandamisele kaasa aitamine; </w:t>
      </w:r>
    </w:p>
    <w:p w:rsidR="00BB0FF5" w:rsidRDefault="00BB0FF5">
      <w:pPr>
        <w:numPr>
          <w:ilvl w:val="0"/>
          <w:numId w:val="3"/>
        </w:numPr>
        <w:spacing w:after="0"/>
        <w:ind w:left="0" w:right="26" w:firstLine="0"/>
      </w:pPr>
      <w:r>
        <w:t xml:space="preserve">maapiirkonna elukvaliteedi parandamine; </w:t>
      </w:r>
    </w:p>
    <w:p w:rsidR="00BB0FF5" w:rsidRDefault="00BB0FF5">
      <w:pPr>
        <w:numPr>
          <w:ilvl w:val="0"/>
          <w:numId w:val="3"/>
        </w:numPr>
        <w:spacing w:after="0"/>
        <w:ind w:left="0" w:right="26" w:firstLine="0"/>
      </w:pPr>
      <w:r>
        <w:t>majandustegevuse mitmekesistamine;</w:t>
      </w:r>
    </w:p>
    <w:p w:rsidR="00BB0FF5" w:rsidRDefault="00BB0FF5">
      <w:pPr>
        <w:numPr>
          <w:ilvl w:val="0"/>
          <w:numId w:val="3"/>
        </w:numPr>
        <w:spacing w:after="0"/>
        <w:ind w:left="0" w:right="26" w:firstLine="0"/>
      </w:pPr>
      <w:r>
        <w:t>otsustusõiguse andmine kohalikule tasandile.</w:t>
      </w:r>
    </w:p>
    <w:p w:rsidR="00BB0FF5" w:rsidRDefault="00BB0FF5">
      <w:pPr>
        <w:pStyle w:val="NormalWeb"/>
        <w:spacing w:before="0" w:after="0"/>
        <w:rPr>
          <w:rFonts w:ascii="Goudy Old Style" w:hAnsi="Goudy Old Style"/>
          <w:lang w:val="et-EE"/>
        </w:rPr>
      </w:pPr>
      <w:r>
        <w:rPr>
          <w:rFonts w:ascii="Goudy Old Style" w:hAnsi="Goudy Old Style"/>
          <w:lang w:val="et-EE"/>
        </w:rPr>
        <w:tab/>
      </w:r>
    </w:p>
    <w:p w:rsidR="00FB3DF9" w:rsidRDefault="00BB0FF5" w:rsidP="00FB3DF9">
      <w:pPr>
        <w:rPr>
          <w:color w:val="000000"/>
        </w:rPr>
      </w:pPr>
      <w:r>
        <w:t>Selleks, et Leader projektitoetust saada tuleb esitada taotlus oma piirkonnas tegutsevale kohalikule tegevusgrupile. Toetust on võimalik saada ettevõtjal, sihtasutusel, mittetulundusühingul, sh kohalikul tegevusgrupil, seltsingul ja kohalikul omavalitsusüksusel. Iga konkreetse meetme raames on kohalikul tegevusgrupil õigus otsustada, kes täpselt saab taotluse esitada. Need, kelle projektitaotlus on kohaliku tegevusgrupi otsusega kinnitatud saavad esitada oma taotluse PRIAsse.</w:t>
      </w:r>
      <w:r>
        <w:rPr>
          <w:color w:val="000000"/>
        </w:rPr>
        <w:t xml:space="preserve"> Kõikidest olulistest </w:t>
      </w:r>
      <w:r w:rsidRPr="00FB3DF9">
        <w:t>kriteeriumidest, mi</w:t>
      </w:r>
      <w:r w:rsidR="00CB2E62" w:rsidRPr="00FB3DF9">
        <w:t xml:space="preserve">da taotlemisega seoses silma pidada </w:t>
      </w:r>
      <w:r w:rsidRPr="00FB3DF9">
        <w:t xml:space="preserve">saate teada </w:t>
      </w:r>
      <w:r>
        <w:t xml:space="preserve">juhendi </w:t>
      </w:r>
      <w:r w:rsidRPr="00FB3DF9">
        <w:t>läbilugemisel.</w:t>
      </w:r>
      <w:r w:rsidR="00FB3DF9">
        <w:t xml:space="preserve"> </w:t>
      </w:r>
      <w:r w:rsidRPr="00FB3DF9">
        <w:t>Kohaliku tegevusgrupi seatud nõuete kohta saab infot oma piirkonnas</w:t>
      </w:r>
      <w:r>
        <w:rPr>
          <w:color w:val="000000"/>
        </w:rPr>
        <w:t xml:space="preserve"> tegutseva </w:t>
      </w:r>
      <w:hyperlink r:id="rId17" w:history="1">
        <w:r w:rsidRPr="00FB3DF9">
          <w:rPr>
            <w:rStyle w:val="Hyperlink"/>
            <w:rFonts w:ascii="Goudy Old Style" w:hAnsi="Goudy Old Style" w:cs="Calibri"/>
          </w:rPr>
          <w:t>kohaliku tegevusgrup</w:t>
        </w:r>
      </w:hyperlink>
      <w:r>
        <w:rPr>
          <w:color w:val="000000"/>
        </w:rPr>
        <w:t>i käest.</w:t>
      </w:r>
    </w:p>
    <w:p w:rsidR="00BB0FF5" w:rsidRDefault="00BB0FF5" w:rsidP="00FB3DF9">
      <w:pPr>
        <w:pBdr>
          <w:top w:val="single" w:sz="4" w:space="1" w:color="auto"/>
          <w:left w:val="single" w:sz="4" w:space="4" w:color="auto"/>
          <w:bottom w:val="single" w:sz="4" w:space="1" w:color="auto"/>
          <w:right w:val="single" w:sz="4" w:space="4" w:color="auto"/>
        </w:pBdr>
        <w:jc w:val="center"/>
      </w:pPr>
      <w:r>
        <w:t>Käesolev juhend ei ole taotluse menetlemisel ja toetuse määramisel juriidiline alusdokument. Selliseks alusdokumendiks on meetme määrus.</w:t>
      </w:r>
    </w:p>
    <w:p w:rsidR="00BB0FF5" w:rsidRDefault="00BB0FF5">
      <w:pPr>
        <w:spacing w:after="0"/>
        <w:rPr>
          <w:bCs/>
          <w:color w:val="000000"/>
        </w:rPr>
      </w:pPr>
      <w:r>
        <w:rPr>
          <w:color w:val="000000"/>
        </w:rPr>
        <w:t>Kohalik tegevusgrupp annab projektitoetuse</w:t>
      </w:r>
      <w:r w:rsidR="00CB2E62">
        <w:rPr>
          <w:color w:val="000000"/>
        </w:rPr>
        <w:t xml:space="preserve"> taotluse</w:t>
      </w:r>
      <w:r>
        <w:rPr>
          <w:color w:val="000000"/>
        </w:rPr>
        <w:t xml:space="preserve">le </w:t>
      </w:r>
      <w:r w:rsidR="00CB2E62">
        <w:rPr>
          <w:color w:val="000000"/>
        </w:rPr>
        <w:t>heakskiidu</w:t>
      </w:r>
      <w:r>
        <w:rPr>
          <w:color w:val="000000"/>
        </w:rPr>
        <w:t xml:space="preserve">, taotlus </w:t>
      </w:r>
      <w:r w:rsidR="00CB2E62">
        <w:rPr>
          <w:color w:val="000000"/>
        </w:rPr>
        <w:t>jääb peale hindamist eelarve piiridesse</w:t>
      </w:r>
      <w:r>
        <w:rPr>
          <w:color w:val="000000"/>
        </w:rPr>
        <w:t xml:space="preserve">. </w:t>
      </w:r>
      <w:r>
        <w:rPr>
          <w:bCs/>
          <w:color w:val="000000"/>
        </w:rPr>
        <w:t xml:space="preserve">Põllumajanduse Registrite ja Informatsiooni Amet (PRIA) tegeleb </w:t>
      </w:r>
      <w:r>
        <w:rPr>
          <w:color w:val="000000"/>
        </w:rPr>
        <w:t xml:space="preserve">toetuse taotluste vastuvõtu, kontrollimise ja </w:t>
      </w:r>
      <w:r>
        <w:rPr>
          <w:bCs/>
          <w:color w:val="000000"/>
        </w:rPr>
        <w:t>toetuse määramisega.</w:t>
      </w:r>
    </w:p>
    <w:p w:rsidR="00BB0FF5" w:rsidRDefault="00BB0FF5">
      <w:pPr>
        <w:spacing w:after="0"/>
      </w:pPr>
      <w:r>
        <w:t>Narva mnt 3, Tartu 51009</w:t>
      </w:r>
    </w:p>
    <w:p w:rsidR="00BB0FF5" w:rsidRDefault="00BB0FF5">
      <w:pPr>
        <w:spacing w:after="0"/>
      </w:pPr>
      <w:r>
        <w:t>Investeeringutoetuste infotelefon 737 7678</w:t>
      </w:r>
    </w:p>
    <w:p w:rsidR="00BB0FF5" w:rsidRDefault="00BB0FF5">
      <w:pPr>
        <w:spacing w:after="0"/>
      </w:pPr>
      <w:r>
        <w:t xml:space="preserve">Faks 737 1201 | E-post </w:t>
      </w:r>
      <w:hyperlink r:id="rId18" w:history="1">
        <w:r>
          <w:rPr>
            <w:rStyle w:val="Hyperlink"/>
          </w:rPr>
          <w:t>info@pria.ee</w:t>
        </w:r>
      </w:hyperlink>
      <w:r>
        <w:t xml:space="preserve"> </w:t>
      </w:r>
    </w:p>
    <w:p w:rsidR="00BB0FF5" w:rsidRDefault="00BB0FF5">
      <w:pPr>
        <w:spacing w:after="0"/>
      </w:pPr>
      <w:r>
        <w:t xml:space="preserve">Kodulehekülg </w:t>
      </w:r>
      <w:hyperlink r:id="rId19" w:history="1">
        <w:r>
          <w:rPr>
            <w:rStyle w:val="Hyperlink"/>
          </w:rPr>
          <w:t>www.pria.ee</w:t>
        </w:r>
      </w:hyperlink>
      <w:r>
        <w:t xml:space="preserve">, käesoleva meetmega seotud materjal asub aadressil </w:t>
      </w:r>
      <w:hyperlink r:id="rId20" w:history="1">
        <w:r>
          <w:rPr>
            <w:rStyle w:val="Hyperlink"/>
          </w:rPr>
          <w:t>www.pria.ee/toetused/valdkond/lead</w:t>
        </w:r>
        <w:r>
          <w:rPr>
            <w:rStyle w:val="Hyperlink"/>
          </w:rPr>
          <w:t>e</w:t>
        </w:r>
        <w:r>
          <w:rPr>
            <w:rStyle w:val="Hyperlink"/>
          </w:rPr>
          <w:t>r/</w:t>
        </w:r>
      </w:hyperlink>
    </w:p>
    <w:p w:rsidR="00BB0FF5" w:rsidRDefault="00BB0FF5">
      <w:pPr>
        <w:spacing w:after="0"/>
      </w:pPr>
    </w:p>
    <w:p w:rsidR="00BB0FF5" w:rsidRDefault="00BB0FF5">
      <w:pPr>
        <w:spacing w:after="120"/>
      </w:pPr>
      <w:r>
        <w:t xml:space="preserve">Meetme määruse leiate aadressil </w:t>
      </w:r>
      <w:hyperlink r:id="rId21" w:history="1">
        <w:r>
          <w:rPr>
            <w:rStyle w:val="Hyperlink"/>
          </w:rPr>
          <w:t>https://ww</w:t>
        </w:r>
        <w:r>
          <w:rPr>
            <w:rStyle w:val="Hyperlink"/>
          </w:rPr>
          <w:t>w</w:t>
        </w:r>
        <w:r>
          <w:rPr>
            <w:rStyle w:val="Hyperlink"/>
          </w:rPr>
          <w:t>.riigiteataja.ee/akt/122072011005</w:t>
        </w:r>
      </w:hyperlink>
    </w:p>
    <w:p w:rsidR="00BB0FF5" w:rsidRDefault="00BB0FF5">
      <w:pPr>
        <w:spacing w:after="0"/>
      </w:pPr>
      <w:r>
        <w:t>Meetme on välja töötanud Põllumajandusministeerium.</w:t>
      </w:r>
    </w:p>
    <w:p w:rsidR="00BB0FF5" w:rsidRDefault="00BB0FF5">
      <w:pPr>
        <w:spacing w:after="0"/>
      </w:pPr>
      <w:r>
        <w:t>Lai 39/41, Tallinn 15056</w:t>
      </w:r>
    </w:p>
    <w:p w:rsidR="00BB0FF5" w:rsidRDefault="00BB0FF5">
      <w:pPr>
        <w:spacing w:after="0"/>
      </w:pPr>
      <w:r>
        <w:t xml:space="preserve">Tel 62 56 101 | Faks 62 56 200 | E-post </w:t>
      </w:r>
      <w:hyperlink r:id="rId22" w:history="1">
        <w:r>
          <w:rPr>
            <w:rStyle w:val="Hyperlink"/>
          </w:rPr>
          <w:t>pm@agri.ee</w:t>
        </w:r>
      </w:hyperlink>
    </w:p>
    <w:p w:rsidR="00BB0FF5" w:rsidRDefault="00BB0FF5">
      <w:r>
        <w:t xml:space="preserve">Kodulehekülg </w:t>
      </w:r>
      <w:hyperlink r:id="rId23" w:history="1">
        <w:r>
          <w:rPr>
            <w:rStyle w:val="Hyperlink"/>
          </w:rPr>
          <w:t>www.ag</w:t>
        </w:r>
        <w:r>
          <w:rPr>
            <w:rStyle w:val="Hyperlink"/>
          </w:rPr>
          <w:t>r</w:t>
        </w:r>
        <w:r>
          <w:rPr>
            <w:rStyle w:val="Hyperlink"/>
          </w:rPr>
          <w:t>i.ee</w:t>
        </w:r>
      </w:hyperlink>
    </w:p>
    <w:p w:rsidR="00BB0FF5" w:rsidRDefault="00BB0FF5">
      <w:pPr>
        <w:spacing w:after="0"/>
        <w:jc w:val="left"/>
      </w:pPr>
      <w:r>
        <w:lastRenderedPageBreak/>
        <w:t>Soovime edu taotlemisel!</w:t>
      </w:r>
      <w:r w:rsidR="00C208C3">
        <w:br w:type="page"/>
      </w:r>
    </w:p>
    <w:p w:rsidR="00BB0FF5" w:rsidRDefault="00BB0FF5" w:rsidP="00C208C3">
      <w:pPr>
        <w:pStyle w:val="Heading1"/>
        <w:numPr>
          <w:ilvl w:val="0"/>
          <w:numId w:val="0"/>
        </w:numPr>
      </w:pPr>
      <w:bookmarkStart w:id="1" w:name="_Toc310776194"/>
      <w:r>
        <w:t>I PEATÜKK. TOETUS, TAOTLEJA, TAOTLEMINE</w:t>
      </w:r>
      <w:bookmarkEnd w:id="1"/>
    </w:p>
    <w:p w:rsidR="00BB0FF5" w:rsidRDefault="00BB0FF5">
      <w:pPr>
        <w:pStyle w:val="Heading2"/>
      </w:pPr>
      <w:bookmarkStart w:id="2" w:name="_Toc310776195"/>
      <w:r>
        <w:t>Taotlemise järjekord</w:t>
      </w:r>
      <w:bookmarkEnd w:id="2"/>
    </w:p>
    <w:p w:rsidR="00FB3DF9" w:rsidRDefault="00BB0FF5">
      <w:r>
        <w:t>Esmalt tuleb projektitaotlus esitada hindamiseks oma piirkonnas tegutsevale k</w:t>
      </w:r>
      <w:r w:rsidR="00AE1274">
        <w:t xml:space="preserve">ohalikule tegevusgrupile. </w:t>
      </w:r>
      <w:r>
        <w:t xml:space="preserve">Tegevusgruppide andmed leiate Maamajanduse Infokeskuse kodulehelt </w:t>
      </w:r>
      <w:hyperlink r:id="rId24" w:history="1">
        <w:r>
          <w:rPr>
            <w:rStyle w:val="Hyperlink"/>
          </w:rPr>
          <w:t>www.maainfo.ee</w:t>
        </w:r>
      </w:hyperlink>
      <w:r>
        <w:t>. Projektitaotluste taotlusvoore korraldavad kohalikud Leader</w:t>
      </w:r>
      <w:r w:rsidR="00173AC2">
        <w:t xml:space="preserve"> </w:t>
      </w:r>
      <w:r>
        <w:t xml:space="preserve">tegevusgrupid erinevatel aegadel. Täpsemat infot saab konkreetses piirkonnas tegutsevalt kohalikult tegevusgrupilt. Projektitaotluste tegevusgrupile esitamise aegadest annab iga piirkonna taotlejatele teada piirkonnas tegutsev kohalik tegevusgrupp </w:t>
      </w:r>
      <w:r w:rsidRPr="00FB3DF9">
        <w:t>(oma kodulehe ning kohalike ajalehtede kaudu</w:t>
      </w:r>
      <w:r w:rsidR="00FB3DF9">
        <w:t>).</w:t>
      </w:r>
    </w:p>
    <w:p w:rsidR="00BB0FF5" w:rsidRDefault="00BB0FF5">
      <w:hyperlink r:id="rId25" w:history="1"/>
      <w:r>
        <w:t>Kohalik tegevusgrupp hindab projektitaotluse vastavust kohaliku tegevusgrupi strateegiale ja rakenduskavale ning koostab projektitaotluste paremusjärjestuse. Tegevusgrupi rakenduskavas eelarve piiridesse mahtuvad taotlused saavad positiivse otsuse. Nende projektitaotluste kohta, mille rahastamise summa ületab rakenduskavas ettenähtud eelarvet, st nad ei jää nimetatud eelarve piiridesse, või taotlus ei vasta kohaliku tegevusgrupi strateegiale, rakenduskavale, hindamiskriteeriumite miinimumnõuetele, tehakse kinnitamisest keeldumise otsused. Kohalik tegevusgrupp teeb projektitaotluse kinnitamise või kinnitamata jätmise otsuse  taotlejale teatavaks kahe nädala jooksul arvates otsuse tegemisest.</w:t>
      </w:r>
    </w:p>
    <w:p w:rsidR="00BB0FF5" w:rsidRDefault="00BB0FF5">
      <w:r>
        <w:t>Projektitaotlus tuleb esitada PRIA maakondlikku teenindusbüroosse kahe kuu jooksul arvates kohaliku tegevusgrupi poolt projektitaotluse kinnitamise otsuse tegemisest, põhjendatud juhtudel</w:t>
      </w:r>
      <w:r w:rsidR="00EB42FE">
        <w:t xml:space="preserve"> </w:t>
      </w:r>
      <w:r>
        <w:t xml:space="preserve">(nt </w:t>
      </w:r>
      <w:r w:rsidR="00EB42FE">
        <w:t>ehitusloa vm dokumendi väljastamise aja pikenemise korral)</w:t>
      </w:r>
      <w:r>
        <w:t xml:space="preserve"> hiljemalt nelja kuu jooksul arvates projektitaotluse kinnitamise otsuse tegemisest. Kui taotlus esitatakse PRIAsse hiljem kui kahe kuu jooksul tegevusgrupi heakskiitvast otsusest arvates, peab taotleja esitama </w:t>
      </w:r>
      <w:r w:rsidR="00EB42FE">
        <w:t xml:space="preserve">hilinemise </w:t>
      </w:r>
      <w:r>
        <w:t xml:space="preserve">kohta kirjaliku põhjenduse. </w:t>
      </w:r>
    </w:p>
    <w:p w:rsidR="00BB0FF5" w:rsidRDefault="00BB0FF5">
      <w:r>
        <w:t xml:space="preserve">Projektitoetuse taotluse võib PRIAsse esitada vahetult </w:t>
      </w:r>
      <w:r w:rsidR="00E57CF4">
        <w:t xml:space="preserve">asukohajärgsesse </w:t>
      </w:r>
      <w:r w:rsidR="00EB42FE">
        <w:t xml:space="preserve">maakondlikku </w:t>
      </w:r>
      <w:r>
        <w:t xml:space="preserve">teenindusbüroosse viies, </w:t>
      </w:r>
      <w:r w:rsidR="00E57CF4">
        <w:t xml:space="preserve">saata </w:t>
      </w:r>
      <w:r>
        <w:t xml:space="preserve">tavaposti </w:t>
      </w:r>
      <w:r w:rsidR="00E57CF4">
        <w:t xml:space="preserve">(soovitatavalt tähitult) või </w:t>
      </w:r>
      <w:r>
        <w:t>e-posti teel</w:t>
      </w:r>
      <w:r w:rsidR="00E57CF4">
        <w:t xml:space="preserve"> digitaalselt allkirjastatuna</w:t>
      </w:r>
      <w:r>
        <w:t xml:space="preserve">. PRIA maakondlike teenindusbüroode kontaktandmed leiate </w:t>
      </w:r>
      <w:hyperlink r:id="rId26" w:history="1">
        <w:r>
          <w:rPr>
            <w:rStyle w:val="Hyperlink"/>
          </w:rPr>
          <w:t>www.pria.ee</w:t>
        </w:r>
      </w:hyperlink>
      <w:r>
        <w:t>.</w:t>
      </w:r>
    </w:p>
    <w:p w:rsidR="00EB42FE" w:rsidRDefault="00EB42FE" w:rsidP="00EB42FE">
      <w:r>
        <w:t>Soovitame taotlused ja kuludeklaratsioonid koos maksenõuet tõendavate dokumentidega saata maakondliku teenindusbüroo e-postile või esitada läbi e-pria.</w:t>
      </w:r>
    </w:p>
    <w:p w:rsidR="00D75CEE" w:rsidRDefault="00D75CEE" w:rsidP="00EB42FE">
      <w:r>
        <w:t>Maakondlike teenindusbüroode e-posti aadressid on:</w:t>
      </w:r>
    </w:p>
    <w:p w:rsidR="00D75CEE" w:rsidRDefault="00D75CEE" w:rsidP="00FF0D36">
      <w:pPr>
        <w:spacing w:after="120"/>
      </w:pPr>
      <w:r>
        <w:t xml:space="preserve">Harjumaa </w:t>
      </w:r>
      <w:hyperlink r:id="rId27" w:history="1">
        <w:r>
          <w:rPr>
            <w:rStyle w:val="Hyperlink"/>
          </w:rPr>
          <w:t>harjumaa@pria.ee</w:t>
        </w:r>
      </w:hyperlink>
      <w:r w:rsidR="001C1881">
        <w:t xml:space="preserve">; </w:t>
      </w:r>
      <w:r w:rsidR="001C1881">
        <w:tab/>
      </w:r>
      <w:r w:rsidR="001C1881">
        <w:tab/>
      </w:r>
      <w:r>
        <w:t xml:space="preserve">Ida-Virumaa </w:t>
      </w:r>
      <w:hyperlink r:id="rId28" w:history="1">
        <w:r>
          <w:rPr>
            <w:rStyle w:val="Hyperlink"/>
          </w:rPr>
          <w:t>ida-virumaa@pria.ee</w:t>
        </w:r>
      </w:hyperlink>
    </w:p>
    <w:p w:rsidR="00D75CEE" w:rsidRDefault="00D75CEE" w:rsidP="00FF0D36">
      <w:pPr>
        <w:spacing w:after="120"/>
      </w:pPr>
      <w:r>
        <w:t xml:space="preserve">Järvamaa </w:t>
      </w:r>
      <w:hyperlink r:id="rId29" w:history="1">
        <w:r>
          <w:rPr>
            <w:rStyle w:val="Hyperlink"/>
          </w:rPr>
          <w:t>jarvamaa@pria.ee</w:t>
        </w:r>
      </w:hyperlink>
      <w:r w:rsidR="001C1881">
        <w:t xml:space="preserve">; </w:t>
      </w:r>
      <w:r w:rsidR="001C1881">
        <w:tab/>
      </w:r>
      <w:r w:rsidR="001C1881">
        <w:tab/>
      </w:r>
      <w:r w:rsidR="001C1881">
        <w:tab/>
      </w:r>
      <w:r>
        <w:t xml:space="preserve">Jõgevamaa </w:t>
      </w:r>
      <w:hyperlink r:id="rId30" w:history="1">
        <w:r>
          <w:rPr>
            <w:rStyle w:val="Hyperlink"/>
          </w:rPr>
          <w:t>jogevamaa@pria.ee</w:t>
        </w:r>
      </w:hyperlink>
    </w:p>
    <w:p w:rsidR="00D75CEE" w:rsidRDefault="00D75CEE" w:rsidP="00FF0D36">
      <w:pPr>
        <w:spacing w:after="120"/>
      </w:pPr>
      <w:r>
        <w:t xml:space="preserve">Hiiumaa </w:t>
      </w:r>
      <w:hyperlink r:id="rId31" w:history="1">
        <w:r>
          <w:rPr>
            <w:rStyle w:val="Hyperlink"/>
          </w:rPr>
          <w:t>hiiumaa@pria.ee</w:t>
        </w:r>
      </w:hyperlink>
      <w:r w:rsidR="001C1881">
        <w:t xml:space="preserve">; </w:t>
      </w:r>
      <w:r w:rsidR="001C1881">
        <w:tab/>
      </w:r>
      <w:r w:rsidR="001C1881">
        <w:tab/>
      </w:r>
      <w:r w:rsidR="001C1881">
        <w:tab/>
      </w:r>
      <w:r>
        <w:t xml:space="preserve">Läänemaa </w:t>
      </w:r>
      <w:hyperlink r:id="rId32" w:history="1">
        <w:r>
          <w:rPr>
            <w:rStyle w:val="Hyperlink"/>
          </w:rPr>
          <w:t>laanemaa@pria.ee</w:t>
        </w:r>
      </w:hyperlink>
    </w:p>
    <w:p w:rsidR="00D75CEE" w:rsidRDefault="00D75CEE" w:rsidP="00FF0D36">
      <w:pPr>
        <w:spacing w:after="120"/>
      </w:pPr>
      <w:r>
        <w:t>Lääne-Virumaa</w:t>
      </w:r>
      <w:r w:rsidR="00FF0D36">
        <w:t xml:space="preserve"> </w:t>
      </w:r>
      <w:hyperlink r:id="rId33" w:history="1">
        <w:r w:rsidR="00FF0D36">
          <w:rPr>
            <w:rStyle w:val="Hyperlink"/>
          </w:rPr>
          <w:t>laane-virumaa@pria.ee</w:t>
        </w:r>
      </w:hyperlink>
      <w:r w:rsidR="001C1881">
        <w:t xml:space="preserve">; </w:t>
      </w:r>
      <w:r w:rsidR="001C1881">
        <w:tab/>
      </w:r>
      <w:r>
        <w:t>Pärnumaa</w:t>
      </w:r>
      <w:r w:rsidR="00FF0D36">
        <w:t xml:space="preserve"> </w:t>
      </w:r>
      <w:hyperlink r:id="rId34" w:history="1">
        <w:r w:rsidR="00FF0D36">
          <w:rPr>
            <w:rStyle w:val="Hyperlink"/>
          </w:rPr>
          <w:t>parnumaa@pria.ee</w:t>
        </w:r>
      </w:hyperlink>
    </w:p>
    <w:p w:rsidR="00D75CEE" w:rsidRDefault="00D75CEE" w:rsidP="00FF0D36">
      <w:pPr>
        <w:spacing w:after="120"/>
      </w:pPr>
      <w:r>
        <w:t>Põlvamaa</w:t>
      </w:r>
      <w:r w:rsidR="00FF0D36">
        <w:t xml:space="preserve"> </w:t>
      </w:r>
      <w:hyperlink r:id="rId35" w:history="1">
        <w:r w:rsidR="00FF0D36">
          <w:rPr>
            <w:rStyle w:val="Hyperlink"/>
          </w:rPr>
          <w:t>polvamaa@pria.ee</w:t>
        </w:r>
      </w:hyperlink>
      <w:r w:rsidR="001C1881">
        <w:t xml:space="preserve">; </w:t>
      </w:r>
      <w:r w:rsidR="001C1881">
        <w:tab/>
      </w:r>
      <w:r w:rsidR="001C1881">
        <w:tab/>
      </w:r>
      <w:r>
        <w:t>Raplamaa</w:t>
      </w:r>
      <w:r w:rsidR="00FF0D36">
        <w:t xml:space="preserve"> </w:t>
      </w:r>
      <w:hyperlink r:id="rId36" w:history="1">
        <w:r w:rsidR="00FF0D36">
          <w:rPr>
            <w:rStyle w:val="Hyperlink"/>
          </w:rPr>
          <w:t>raplamaa@pria.ee</w:t>
        </w:r>
      </w:hyperlink>
    </w:p>
    <w:p w:rsidR="00D75CEE" w:rsidRDefault="00D75CEE" w:rsidP="00FF0D36">
      <w:pPr>
        <w:spacing w:after="120"/>
      </w:pPr>
      <w:r>
        <w:t>Saaremaa</w:t>
      </w:r>
      <w:r w:rsidR="00FF0D36">
        <w:t xml:space="preserve"> </w:t>
      </w:r>
      <w:hyperlink r:id="rId37" w:history="1">
        <w:r w:rsidR="00FF0D36">
          <w:rPr>
            <w:rStyle w:val="Hyperlink"/>
          </w:rPr>
          <w:t>saaremaa@pria.ee</w:t>
        </w:r>
      </w:hyperlink>
      <w:r w:rsidR="001C1881">
        <w:t>;</w:t>
      </w:r>
      <w:r w:rsidR="001C1881">
        <w:tab/>
      </w:r>
      <w:r w:rsidR="001C1881">
        <w:tab/>
      </w:r>
      <w:r w:rsidR="001C1881">
        <w:tab/>
      </w:r>
      <w:r>
        <w:t>Tartumaa</w:t>
      </w:r>
      <w:r w:rsidR="00FF0D36">
        <w:t xml:space="preserve"> </w:t>
      </w:r>
      <w:hyperlink r:id="rId38" w:history="1">
        <w:r w:rsidR="00FF0D36">
          <w:rPr>
            <w:rStyle w:val="Hyperlink"/>
          </w:rPr>
          <w:t>tartumaa@pria.ee</w:t>
        </w:r>
      </w:hyperlink>
    </w:p>
    <w:p w:rsidR="00D75CEE" w:rsidRDefault="00D75CEE" w:rsidP="00FF0D36">
      <w:pPr>
        <w:spacing w:after="120"/>
      </w:pPr>
      <w:r>
        <w:t>Valgamaa</w:t>
      </w:r>
      <w:r w:rsidR="00FF0D36">
        <w:t xml:space="preserve"> </w:t>
      </w:r>
      <w:hyperlink r:id="rId39" w:history="1">
        <w:r w:rsidR="00FF0D36">
          <w:rPr>
            <w:rStyle w:val="Hyperlink"/>
          </w:rPr>
          <w:t>valgamaa@pria.ee</w:t>
        </w:r>
      </w:hyperlink>
      <w:r w:rsidR="001C1881">
        <w:t xml:space="preserve">; </w:t>
      </w:r>
      <w:r w:rsidR="001C1881">
        <w:tab/>
      </w:r>
      <w:r w:rsidR="001C1881">
        <w:tab/>
      </w:r>
      <w:r>
        <w:t>Viljandimaa</w:t>
      </w:r>
      <w:r w:rsidR="00FF0D36">
        <w:t xml:space="preserve"> </w:t>
      </w:r>
      <w:hyperlink r:id="rId40" w:history="1">
        <w:r w:rsidR="00FF0D36">
          <w:rPr>
            <w:rStyle w:val="Hyperlink"/>
          </w:rPr>
          <w:t>viljandimaa@pria.ee</w:t>
        </w:r>
      </w:hyperlink>
    </w:p>
    <w:p w:rsidR="00D75CEE" w:rsidRDefault="00D75CEE" w:rsidP="00FF0D36">
      <w:pPr>
        <w:spacing w:after="120"/>
      </w:pPr>
      <w:r>
        <w:t>Võrumaa</w:t>
      </w:r>
      <w:r w:rsidR="00FF0D36">
        <w:t xml:space="preserve"> </w:t>
      </w:r>
      <w:hyperlink r:id="rId41" w:history="1">
        <w:r w:rsidR="00FF0D36">
          <w:rPr>
            <w:rStyle w:val="Hyperlink"/>
          </w:rPr>
          <w:t>vorumaa@pria.ee</w:t>
        </w:r>
      </w:hyperlink>
    </w:p>
    <w:p w:rsidR="00BB0FF5" w:rsidRDefault="001C1881">
      <w:pPr>
        <w:rPr>
          <w:b/>
        </w:rPr>
      </w:pPr>
      <w:r>
        <w:rPr>
          <w:b/>
        </w:rPr>
        <w:br w:type="page"/>
      </w:r>
      <w:r w:rsidR="00BB0FF5">
        <w:rPr>
          <w:b/>
        </w:rPr>
        <w:lastRenderedPageBreak/>
        <w:t>Millega arvestada enne taotlema asumist</w:t>
      </w:r>
    </w:p>
    <w:p w:rsidR="009C776C" w:rsidRDefault="00BB0FF5">
      <w:r>
        <w:t>Leader</w:t>
      </w:r>
      <w:r w:rsidR="00EE1985">
        <w:t xml:space="preserve"> </w:t>
      </w:r>
      <w:r>
        <w:t xml:space="preserve">meede annab võimaluse teostada investeeringut või viia ellu tegevust (korraldada üritusi), </w:t>
      </w:r>
      <w:r w:rsidRPr="009C776C">
        <w:t>mis aitavad kaasa piirkonna arengule st on kohaliku tegevusgrupi piirkonna strateegias välja toodud kui piirkonna arengule kaasa aitavad tegevused</w:t>
      </w:r>
      <w:r w:rsidRPr="00EB42FE">
        <w:t>. Selleks, et</w:t>
      </w:r>
      <w:r>
        <w:t xml:space="preserve"> saada LEADER-meetmest rahastust, peab kõigepealt olema hea idee. Investeeringu korral tuleb teil läbi mõelda oma järgmise viie kuni kuue aasta tegevus arvestusega, et toetuse abil tehtud investeeringut </w:t>
      </w:r>
      <w:r w:rsidR="009C776C">
        <w:t xml:space="preserve">peab taotleja </w:t>
      </w:r>
      <w:r>
        <w:t>säilita</w:t>
      </w:r>
      <w:r w:rsidR="009C776C">
        <w:t>ma</w:t>
      </w:r>
      <w:r>
        <w:t xml:space="preserve"> </w:t>
      </w:r>
      <w:r w:rsidR="009C776C">
        <w:t>või</w:t>
      </w:r>
      <w:r>
        <w:t xml:space="preserve"> sihipäraselt kasuta</w:t>
      </w:r>
      <w:r w:rsidR="009C776C">
        <w:t>ma</w:t>
      </w:r>
      <w:r>
        <w:t xml:space="preserve"> viie aasta jooksul pärast viimase</w:t>
      </w:r>
      <w:r w:rsidR="00CB2E62">
        <w:t xml:space="preserve"> toetus</w:t>
      </w:r>
      <w:r>
        <w:t xml:space="preserve">osa väljamaksmist. Sellel perioodil ei tohi toetusega soetatud vara maha müüa, </w:t>
      </w:r>
      <w:r w:rsidRPr="009C776C">
        <w:t>rendile anda</w:t>
      </w:r>
      <w:r>
        <w:t xml:space="preserve"> vms. </w:t>
      </w:r>
    </w:p>
    <w:p w:rsidR="00BB0FF5" w:rsidRDefault="00BB0FF5">
      <w:r>
        <w:t xml:space="preserve">Toetust ei </w:t>
      </w:r>
      <w:r w:rsidR="000024D2">
        <w:t xml:space="preserve">maksta </w:t>
      </w:r>
      <w:r>
        <w:t xml:space="preserve">toetuse määramise otsustamise </w:t>
      </w:r>
      <w:r w:rsidR="000024D2">
        <w:t>järgselt</w:t>
      </w:r>
      <w:r>
        <w:t xml:space="preserve">, vaid see makstakse välja refinantseerimise põhimõttel ehk kolme kuu jooksul pärast investeeringu või tegevuse eest tasumist ja </w:t>
      </w:r>
      <w:r w:rsidRPr="009C776C">
        <w:rPr>
          <w:u w:val="single"/>
        </w:rPr>
        <w:t>nõuetekohaste</w:t>
      </w:r>
      <w:r>
        <w:t xml:space="preserve"> kuludokumentide PRIA-le esitamist. Investeeringu või tegevuse tegemiseks ja kuludokumentide esitamiseks on teil aega kaks aastat toetuse määramisest arvates. Seega tuleb investeeringu tegemiseks või tegevuse elluviimiseks vajaminev raha leida esialgu omavahenditest või laenu abil. </w:t>
      </w:r>
    </w:p>
    <w:p w:rsidR="00BB0FF5" w:rsidRDefault="00BB0FF5">
      <w:r>
        <w:t>Leader</w:t>
      </w:r>
      <w:r w:rsidR="00173AC2">
        <w:t xml:space="preserve"> </w:t>
      </w:r>
      <w:r>
        <w:t>meetme raames on võimalik ka toetuse maksmine osaliselt tasutud kuludokumentide alusel (vt lähemalt lk</w:t>
      </w:r>
      <w:r w:rsidR="00C1487D">
        <w:t xml:space="preserve"> 20</w:t>
      </w:r>
      <w:r>
        <w:t xml:space="preserve">). Seadmete ostu puhul on võimalik kasutada kapitalirenti ehk liisingut. Oluline on teada, et kapitalirendi andjaks võib olla ainult </w:t>
      </w:r>
      <w:hyperlink r:id="rId42" w:history="1">
        <w:r>
          <w:rPr>
            <w:rStyle w:val="Hyperlink"/>
          </w:rPr>
          <w:t>„Krediidiasutuste seaduse“</w:t>
        </w:r>
      </w:hyperlink>
      <w:r>
        <w:t xml:space="preserve"> alusel ja korras tegutsev krediidiasutus või tema konsolideerimisgruppi kuuluv finantseerimiseasutus. Kui investeering on tehtud, kannab PRIA toetussumma liisingufirma arveldusarvele ja selle summa võrra vähendatakse teie maksegraafikus järgnevate perioodide väljaostumakseid.</w:t>
      </w:r>
    </w:p>
    <w:p w:rsidR="00BB0FF5" w:rsidRDefault="00BB0FF5">
      <w:r>
        <w:t>Kui te kahe aasta jooksul alates toetuse määramisest investeeringut ei teosta  või tegevust ellu ei vii ja sellekohaseid kuludokumente PRIA-le ei esita, siis teie investeeringut või tegevust ei refinantseerita.</w:t>
      </w:r>
    </w:p>
    <w:p w:rsidR="00BB0FF5" w:rsidRDefault="00BB0FF5">
      <w:r>
        <w:rPr>
          <w:color w:val="000000"/>
        </w:rPr>
        <w:t xml:space="preserve">Kui olete otsustanud toetust taotleda, </w:t>
      </w:r>
      <w:r>
        <w:t>siis teadke, taotlemiseks</w:t>
      </w:r>
      <w:r w:rsidR="009C776C">
        <w:t xml:space="preserve"> võite vajada </w:t>
      </w:r>
      <w:r>
        <w:t>dokumente, mille hankimiseks tuleb varuda aega.</w:t>
      </w:r>
    </w:p>
    <w:p w:rsidR="00BB0FF5" w:rsidRDefault="00BB0FF5">
      <w:r>
        <w:t>Hoone või rajatise, sinna juurde kuuluva juurdepääsutee, veevarustus- ja kanalisatsioonisüsteemi, reoveepuhastussüsteemi ning elektrisüsteemi ehitamise ja nende juurde kuuluvate seadmete ostmise (kui need on ehitusprojektis ette nähtud) puhul tuleb alustada projekti tellimisest ja projektile vajalike kooskõlastuste hankimisest. Milliseid kooskõlastusi on vaja, määratakse ära projekteerimis</w:t>
      </w:r>
      <w:r>
        <w:softHyphen/>
        <w:t xml:space="preserve">tingimustega, mida väljastab kohalik omavalitsus. </w:t>
      </w:r>
      <w:r w:rsidR="00A80016">
        <w:t xml:space="preserve">Eelnevalt on vaja kohalikust omavalitsusest taotleda ehitusluba või kirjalik nõusolek. </w:t>
      </w:r>
      <w:r>
        <w:rPr>
          <w:b/>
        </w:rPr>
        <w:t>Kõigi avalikkusele suunatud objektide puhul on nõutav</w:t>
      </w:r>
      <w:r w:rsidR="00A80016" w:rsidRPr="00A80016">
        <w:rPr>
          <w:b/>
        </w:rPr>
        <w:t xml:space="preserve"> </w:t>
      </w:r>
      <w:r w:rsidR="00A80016">
        <w:rPr>
          <w:b/>
        </w:rPr>
        <w:t>ehitusluba</w:t>
      </w:r>
      <w:r>
        <w:t>.</w:t>
      </w:r>
    </w:p>
    <w:p w:rsidR="00173AC2" w:rsidRDefault="00173AC2">
      <w:r>
        <w:t>Abikõlblikud ei ole kohaliku omavalitsusüksuse ülesannete asendamiseks tehtud kulutused.</w:t>
      </w:r>
    </w:p>
    <w:p w:rsidR="00BB0FF5" w:rsidRDefault="00BB0FF5">
      <w:r>
        <w:t>Kui investeeringuobjekti käibemaksuta maksumus ületab 5 000 eurot, peab taotleja olema investeeringuobjekti kohta saanud vähemalt kolm võrreldavat  hinnapakkumust.</w:t>
      </w:r>
    </w:p>
    <w:p w:rsidR="00BB0FF5" w:rsidRDefault="00BB0FF5">
      <w:r>
        <w:t xml:space="preserve">Hinnapakkumus ja eelarve (tegevuste korral) peavad olema piisavalt detailsed. Näiteks ehitamise korral peavad hinnapakkumuses olema märgitud teostatavate tööde mahud, ühikud, ühikuhinnad ja kogumaksumus. </w:t>
      </w:r>
      <w:r>
        <w:rPr>
          <w:u w:val="single"/>
        </w:rPr>
        <w:t>Vabatahtliku tasustamata töö korral</w:t>
      </w:r>
      <w:r>
        <w:t xml:space="preserve"> teostatavate tööde nimetused, kirjeldused, mahud; </w:t>
      </w:r>
      <w:r>
        <w:rPr>
          <w:u w:val="single"/>
        </w:rPr>
        <w:t>projektijuhtimise korral</w:t>
      </w:r>
      <w:r>
        <w:t xml:space="preserve"> teostatavate tööde nimetused, mahud ja summad. Mitteinvesteeringute ehk </w:t>
      </w:r>
      <w:r>
        <w:rPr>
          <w:u w:val="single"/>
        </w:rPr>
        <w:t>tegevuste korral</w:t>
      </w:r>
      <w:r>
        <w:t xml:space="preserve"> peab eelarve olema koostatud kululiikide kaupa.</w:t>
      </w:r>
    </w:p>
    <w:p w:rsidR="00BB0FF5" w:rsidRDefault="00BB0FF5">
      <w:pPr>
        <w:pBdr>
          <w:top w:val="single" w:sz="4" w:space="1" w:color="000000"/>
          <w:left w:val="single" w:sz="4" w:space="4" w:color="000000"/>
          <w:bottom w:val="single" w:sz="4" w:space="1" w:color="000000"/>
          <w:right w:val="single" w:sz="4" w:space="4" w:color="000000"/>
        </w:pBdr>
        <w:jc w:val="center"/>
      </w:pPr>
      <w:r>
        <w:lastRenderedPageBreak/>
        <w:t>Hinnapakkumused peavad olema võrreldavad.</w:t>
      </w:r>
      <w:r>
        <w:br/>
        <w:t>PRIA kontrollib, et väljavalitud hinnapakkumus ei oleks põhjendamatult kõrge</w:t>
      </w:r>
      <w:r>
        <w:br/>
        <w:t xml:space="preserve"> võrreldes tavaliselt sarnase tegevuse või investeeringuobjekti eest tasutava hinnaga.</w:t>
      </w:r>
    </w:p>
    <w:p w:rsidR="00BB0FF5" w:rsidRPr="007F1A2B" w:rsidRDefault="00BB0FF5">
      <w:pPr>
        <w:rPr>
          <w:color w:val="000000"/>
        </w:rPr>
      </w:pPr>
      <w:r>
        <w:rPr>
          <w:color w:val="000000"/>
        </w:rPr>
        <w:t>Ostetavate kaupade ja teenuste päritolumaa osas piiranguid ei ole. Samuti ei kehti h</w:t>
      </w:r>
      <w:r>
        <w:t xml:space="preserve">innapakkumustele allkirjastamise nõuet. Lubatud on hinnapakkumuste küsimine e-posti teel, väljatrükk hankija veebilehelt või internetikaupluste pakkumistest. </w:t>
      </w:r>
      <w:r w:rsidRPr="007F1A2B">
        <w:rPr>
          <w:color w:val="000000"/>
        </w:rPr>
        <w:t>Samas on kohalikul tegevusgrupil õigus nõudeid kitsendada</w:t>
      </w:r>
      <w:r w:rsidR="004D21C5" w:rsidRPr="007F1A2B">
        <w:rPr>
          <w:color w:val="000000"/>
        </w:rPr>
        <w:t>, näiteks hinnapakkumine peab olema suunatud konkreetselt taotlejale</w:t>
      </w:r>
      <w:r w:rsidR="007F1A2B" w:rsidRPr="007F1A2B">
        <w:rPr>
          <w:color w:val="000000"/>
        </w:rPr>
        <w:t>.</w:t>
      </w:r>
    </w:p>
    <w:p w:rsidR="00BB0FF5" w:rsidRDefault="00BB0FF5">
      <w:r>
        <w:t>Kui teile tundub dokumentide täitmine keerukas ja vajate abi, siis soovitame pöörduda kohaliku tegevusgrupi poole. Kuna PRIA ülesandeks on vastuvõetud taotluste kontrollimine ja hindamine, siis ei saa PRIA töötajad taotlejaid abistada dokumentide sisulisel koostamisel.</w:t>
      </w:r>
    </w:p>
    <w:p w:rsidR="00BB0FF5" w:rsidRDefault="00BB0FF5">
      <w:r>
        <w:t>PRIAsse saab esitada vaid sellise taotluse, mis on kinnitatud kohaliku tegevusgrupi otsusega.</w:t>
      </w:r>
    </w:p>
    <w:p w:rsidR="00BB0FF5" w:rsidRDefault="00BB0FF5">
      <w:pPr>
        <w:spacing w:after="120"/>
      </w:pPr>
      <w:r>
        <w:t>Taotluse esitamise ajaks peavad kõik nõutavad dokumendid olema olemas ja õigesti täidetud. Kui teil ei õnnestu taotluse esitamise ajaks kõiki vajalikke dokumente kokku saada, siis soovitame planeerida taotluse esitamise järgmisse kohaliku tegevusgrupi</w:t>
      </w:r>
      <w:r>
        <w:rPr>
          <w:color w:val="E36C0A"/>
        </w:rPr>
        <w:t xml:space="preserve"> </w:t>
      </w:r>
      <w:r>
        <w:t>taotlusvooru.</w:t>
      </w:r>
    </w:p>
    <w:p w:rsidR="00BB0FF5" w:rsidRDefault="00BB0FF5">
      <w:pPr>
        <w:pStyle w:val="Heading2"/>
        <w:spacing w:before="120"/>
        <w:ind w:left="578" w:hanging="578"/>
      </w:pPr>
    </w:p>
    <w:p w:rsidR="00BB0FF5" w:rsidRDefault="00BB0FF5">
      <w:pPr>
        <w:pStyle w:val="Heading2"/>
      </w:pPr>
      <w:bookmarkStart w:id="3" w:name="_Toc310776196"/>
      <w:r>
        <w:t>Milliste tegevuste jaoks saab toetust</w:t>
      </w:r>
      <w:bookmarkEnd w:id="3"/>
    </w:p>
    <w:p w:rsidR="00BB0FF5" w:rsidRDefault="00BB0FF5">
      <w:pPr>
        <w:spacing w:after="0"/>
      </w:pPr>
      <w:r>
        <w:t>Toetust võib taotleda järgmiste tegevuste kohta:</w:t>
      </w:r>
    </w:p>
    <w:p w:rsidR="00BB0FF5" w:rsidRDefault="00BB0FF5">
      <w:pPr>
        <w:pStyle w:val="NormalWeb"/>
        <w:numPr>
          <w:ilvl w:val="0"/>
          <w:numId w:val="4"/>
        </w:numPr>
        <w:autoSpaceDE w:val="0"/>
        <w:spacing w:before="0" w:after="0"/>
        <w:ind w:left="284" w:hanging="284"/>
        <w:rPr>
          <w:rFonts w:ascii="Goudy Old Style" w:hAnsi="Goudy Old Style"/>
          <w:lang w:val="et-EE"/>
        </w:rPr>
      </w:pPr>
      <w:r>
        <w:rPr>
          <w:rFonts w:ascii="Goudy Old Style" w:hAnsi="Goudy Old Style"/>
          <w:lang w:val="et-EE"/>
        </w:rPr>
        <w:t>strateegia meetmetes toodud tegevuse, sealhulgas koostööprojekti elluviimiseks;</w:t>
      </w:r>
    </w:p>
    <w:p w:rsidR="00BB0FF5" w:rsidRDefault="00BB0FF5">
      <w:pPr>
        <w:pStyle w:val="NormalWeb"/>
        <w:spacing w:before="0" w:after="0"/>
        <w:rPr>
          <w:rFonts w:ascii="Goudy Old Style" w:hAnsi="Goudy Old Style" w:cs="Times New Roman"/>
          <w:i/>
          <w:sz w:val="20"/>
          <w:szCs w:val="20"/>
          <w:lang w:val="et-EE"/>
        </w:rPr>
      </w:pPr>
      <w:r>
        <w:rPr>
          <w:rFonts w:ascii="Goudy Old Style" w:hAnsi="Goudy Old Style" w:cs="Times New Roman"/>
          <w:i/>
          <w:sz w:val="20"/>
          <w:szCs w:val="20"/>
          <w:lang w:val="et-EE"/>
        </w:rPr>
        <w:t xml:space="preserve">Projektitoetuse taotleja saab taotleda toetust strateegia tegevuste rakendamiseks läbi strateegia meetmetes toodud tegevuste elluviimise, sealhulgas koostööprojektide elluviimiseks nagu on kirjeldatud </w:t>
      </w:r>
      <w:hyperlink r:id="rId43" w:history="1">
        <w:r>
          <w:rPr>
            <w:rStyle w:val="Hyperlink"/>
            <w:rFonts w:ascii="Goudy Old Style" w:hAnsi="Goudy Old Style"/>
          </w:rPr>
          <w:t>Euroopa nõukogu määruses nr 1698/2005</w:t>
        </w:r>
      </w:hyperlink>
      <w:r>
        <w:rPr>
          <w:rFonts w:ascii="Goudy Old Style" w:hAnsi="Goudy Old Style" w:cs="Times New Roman"/>
          <w:i/>
          <w:sz w:val="20"/>
          <w:szCs w:val="20"/>
          <w:lang w:val="et-EE"/>
        </w:rPr>
        <w:t xml:space="preserve"> artiklis 63 punktis b ja koostöö arendamiseks. Seega toetust saab taotleda kohaliku tegevusgrupi rakenduskava meetmelehes punktis 3 toodud investeeringute ja tegevuste elluviimiseks. </w:t>
      </w:r>
    </w:p>
    <w:p w:rsidR="00BB0FF5" w:rsidRDefault="00BB0FF5">
      <w:pPr>
        <w:rPr>
          <w:i/>
          <w:sz w:val="20"/>
          <w:szCs w:val="20"/>
        </w:rPr>
      </w:pPr>
      <w:r>
        <w:rPr>
          <w:i/>
          <w:sz w:val="20"/>
          <w:szCs w:val="20"/>
        </w:rPr>
        <w:t>Toetatavaks investeeringuks on näiteks külakiige ehitamine, piirkonna kaartide koostamine, laste mänguväljaku ehitamine, rekonstrueerimisprojekti koostamine (NB! 5 aasta jooksul arvates projekti</w:t>
      </w:r>
      <w:r w:rsidR="00173AC2">
        <w:rPr>
          <w:i/>
          <w:sz w:val="20"/>
          <w:szCs w:val="20"/>
        </w:rPr>
        <w:t xml:space="preserve"> eest viimase toetusosa väljamaksmisest </w:t>
      </w:r>
      <w:r>
        <w:rPr>
          <w:i/>
          <w:sz w:val="20"/>
          <w:szCs w:val="20"/>
        </w:rPr>
        <w:t>peab ehitis ka reaalselt valmis olema); toetatavaks tegevuseks on näiteks viltimiskoolituse korraldamine, külapäevade läbiviimine, loovuslaager.</w:t>
      </w:r>
    </w:p>
    <w:p w:rsidR="00BB0FF5" w:rsidRDefault="00BB0FF5">
      <w:pPr>
        <w:pStyle w:val="NormalWeb"/>
        <w:numPr>
          <w:ilvl w:val="0"/>
          <w:numId w:val="4"/>
        </w:numPr>
        <w:spacing w:before="0" w:after="0"/>
        <w:ind w:left="284" w:hanging="284"/>
        <w:rPr>
          <w:rFonts w:ascii="Times New Roman" w:hAnsi="Times New Roman"/>
          <w:lang w:val="fi-FI"/>
        </w:rPr>
      </w:pPr>
      <w:r>
        <w:rPr>
          <w:rFonts w:ascii="Goudy Old Style" w:hAnsi="Goudy Old Style"/>
          <w:lang w:val="et-EE"/>
        </w:rPr>
        <w:t xml:space="preserve">toetatava tegevuse osaks võib olla kavandatavale ehitustööle </w:t>
      </w:r>
      <w:hyperlink r:id="rId44" w:history="1">
        <w:r>
          <w:rPr>
            <w:rStyle w:val="Hyperlink"/>
            <w:rFonts w:ascii="Goudy Old Style" w:hAnsi="Goudy Old Style"/>
          </w:rPr>
          <w:t>„Ehitusseaduse“</w:t>
        </w:r>
      </w:hyperlink>
      <w:r>
        <w:rPr>
          <w:rFonts w:ascii="Goudy Old Style" w:hAnsi="Goudy Old Style"/>
          <w:lang w:val="et-EE"/>
        </w:rPr>
        <w:t xml:space="preserve"> alusel kehtestatud korras omanikujärelevalve, muinsuskaitselise järelevalve ja teiste valdkondade järelevalve tegemine</w:t>
      </w:r>
      <w:r>
        <w:rPr>
          <w:rFonts w:ascii="Times New Roman" w:hAnsi="Times New Roman"/>
          <w:lang w:val="fi-FI"/>
        </w:rPr>
        <w:t>;</w:t>
      </w:r>
    </w:p>
    <w:p w:rsidR="00EC7092" w:rsidRDefault="00BB0FF5" w:rsidP="00EC7092">
      <w:pPr>
        <w:pStyle w:val="NormalWeb"/>
        <w:spacing w:before="0" w:after="120"/>
        <w:rPr>
          <w:rFonts w:ascii="Goudy Old Style" w:hAnsi="Goudy Old Style" w:cs="Times New Roman"/>
          <w:i/>
          <w:sz w:val="20"/>
          <w:szCs w:val="20"/>
          <w:lang w:val="et-EE"/>
        </w:rPr>
      </w:pPr>
      <w:r>
        <w:rPr>
          <w:rFonts w:ascii="Goudy Old Style" w:hAnsi="Goudy Old Style" w:cs="Times New Roman"/>
          <w:i/>
          <w:sz w:val="20"/>
          <w:szCs w:val="20"/>
          <w:lang w:val="et-EE"/>
        </w:rPr>
        <w:t>Omanikujärelevalve, muinsuskaitseline järelevalve või muu valdkonna järelevalve tegemise maksumus võib moodustada kuni 3% investeeringuobjekti ehitustööde maksumusest. Iga erinev järelevalve võib moodustada kuni 3% investeeringuobjekti ehitustööde abikõlblikust maksumusest.</w:t>
      </w:r>
    </w:p>
    <w:p w:rsidR="00EC7092" w:rsidRDefault="00EC7092" w:rsidP="00EC7092">
      <w:pPr>
        <w:pStyle w:val="NormalWeb"/>
        <w:spacing w:before="0" w:after="120"/>
        <w:rPr>
          <w:rFonts w:ascii="Goudy Old Style" w:hAnsi="Goudy Old Style" w:cs="Times New Roman"/>
          <w:i/>
          <w:sz w:val="20"/>
          <w:szCs w:val="20"/>
          <w:lang w:val="et-EE"/>
        </w:rPr>
      </w:pPr>
      <w:r>
        <w:rPr>
          <w:rFonts w:ascii="Goudy Old Style" w:hAnsi="Goudy Old Style" w:cs="Times New Roman"/>
          <w:i/>
          <w:sz w:val="20"/>
          <w:szCs w:val="20"/>
          <w:lang w:val="et-EE"/>
        </w:rPr>
        <w:t>Vastavalt „Ehitusseadusele“ tohib ehitada, projekteerida, teha ehitusuuringuid, omanikujärelevalvet, ehitusprojektide ja ehitiste ekspertiise ettevõtja, kes on registreeritud majandustegevuse registris (omab MTR-registreeringut).</w:t>
      </w:r>
    </w:p>
    <w:p w:rsidR="00BB0FF5" w:rsidRDefault="00BB0FF5" w:rsidP="00EC7092">
      <w:pPr>
        <w:pStyle w:val="NormalWeb"/>
        <w:spacing w:before="0" w:after="120"/>
        <w:rPr>
          <w:rFonts w:ascii="Goudy Old Style" w:hAnsi="Goudy Old Style"/>
          <w:lang w:val="et-EE"/>
        </w:rPr>
      </w:pPr>
      <w:r>
        <w:rPr>
          <w:rFonts w:ascii="Goudy Old Style" w:hAnsi="Goudy Old Style"/>
          <w:lang w:val="et-EE"/>
        </w:rPr>
        <w:t>Toetatav tegevus peab vastama järgmistele nõuetele:</w:t>
      </w:r>
    </w:p>
    <w:p w:rsidR="00BB0FF5" w:rsidRDefault="00BB0FF5">
      <w:pPr>
        <w:numPr>
          <w:ilvl w:val="0"/>
          <w:numId w:val="7"/>
        </w:numPr>
        <w:spacing w:after="0"/>
        <w:ind w:left="714" w:hanging="357"/>
      </w:pPr>
      <w:r>
        <w:t>Ehitis, mida ehitatakse, v.a. uus püstitatav hoone, või kuhu inventar või seade paigaldatakse, või mootorsõiduk, kuhu seade paigaldatakse, on projektitoetuse taotleja omandis või on see antud talle õiguslikul alusel kasutamiseks vähemalt viieks aastaks arvates PRIA poolt viimase toetusosa väljamaksmisest;</w:t>
      </w:r>
    </w:p>
    <w:p w:rsidR="00BB0FF5" w:rsidRDefault="00BB0FF5">
      <w:pPr>
        <w:spacing w:after="120"/>
        <w:ind w:left="357"/>
        <w:rPr>
          <w:i/>
          <w:sz w:val="20"/>
          <w:szCs w:val="20"/>
        </w:rPr>
      </w:pPr>
      <w:r>
        <w:rPr>
          <w:i/>
          <w:sz w:val="20"/>
          <w:szCs w:val="20"/>
        </w:rPr>
        <w:t>Nõue tuleneb vajadusest tagada investeeringuobjekti sihipärane kasutamine vähemalt viie aasta jooksul arvates investeeringu tegemisest. Seega, arvestades taotluse menetlemiseks (60 tööpäeva) ja väljamaksete tegemiseks (3 kuud pärast korrektsete kuludokumentide esita</w:t>
      </w:r>
      <w:r w:rsidR="0029627F">
        <w:rPr>
          <w:i/>
          <w:sz w:val="20"/>
          <w:szCs w:val="20"/>
        </w:rPr>
        <w:t xml:space="preserve">mist) kuluvat aega, saab rendilepingu kestus </w:t>
      </w:r>
      <w:r>
        <w:rPr>
          <w:i/>
          <w:sz w:val="20"/>
          <w:szCs w:val="20"/>
        </w:rPr>
        <w:t xml:space="preserve"> taotlemise hetkel olla minimaalselt </w:t>
      </w:r>
      <w:r w:rsidR="0029627F">
        <w:rPr>
          <w:i/>
          <w:sz w:val="20"/>
          <w:szCs w:val="20"/>
        </w:rPr>
        <w:t>7</w:t>
      </w:r>
      <w:r>
        <w:rPr>
          <w:i/>
          <w:sz w:val="20"/>
          <w:szCs w:val="20"/>
        </w:rPr>
        <w:t xml:space="preserve"> aastat</w:t>
      </w:r>
      <w:r w:rsidR="0029627F" w:rsidRPr="0029627F">
        <w:rPr>
          <w:sz w:val="20"/>
          <w:szCs w:val="20"/>
        </w:rPr>
        <w:t xml:space="preserve"> </w:t>
      </w:r>
      <w:r w:rsidR="0029627F">
        <w:rPr>
          <w:sz w:val="20"/>
          <w:szCs w:val="20"/>
        </w:rPr>
        <w:t>(toetuse määramise otsus kuni 90 tööpäeva jooksul, investeeringu tegemiseks aega 2 aastat, 5 aastat järelvalveperiood, kokku 7,3 aastat)</w:t>
      </w:r>
      <w:r>
        <w:rPr>
          <w:i/>
          <w:sz w:val="20"/>
          <w:szCs w:val="20"/>
        </w:rPr>
        <w:t xml:space="preserve">, aga seda vaid juhul, kui investeering planeeritakse teha vahetult pärast taotluse esitamist. </w:t>
      </w:r>
    </w:p>
    <w:p w:rsidR="00BB0FF5" w:rsidRDefault="00BB0FF5">
      <w:pPr>
        <w:numPr>
          <w:ilvl w:val="0"/>
          <w:numId w:val="7"/>
        </w:numPr>
        <w:spacing w:after="0"/>
        <w:ind w:left="714" w:hanging="357"/>
      </w:pPr>
      <w:r>
        <w:lastRenderedPageBreak/>
        <w:t>Uue hoone püstitamise korral on kavandatava hoone alune maa projektitoetuse taotleja omandis või on selle alusele maale projektitoetuse taotleja kasuks seatud hoonestusõigus.</w:t>
      </w:r>
    </w:p>
    <w:p w:rsidR="00BB0FF5" w:rsidRDefault="00BB0FF5">
      <w:pPr>
        <w:ind w:left="357"/>
      </w:pPr>
      <w:r>
        <w:rPr>
          <w:i/>
          <w:sz w:val="20"/>
          <w:szCs w:val="20"/>
        </w:rPr>
        <w:t>Hoonestusõiguse ja rendilepingute kestvus peaks katma vähemalt 8 aastase perioodi, kuna kavandatav investeering tuleb ära teha kahe aasta jooksul alates PRIA poolt taotluse rahuldamise otsuse tegemisest ning PRIA-l on õigus teostada järelevalvet 5 aasta jooksul pärast toetuse väljamaksmist investeeringutoetuste osas. Samas võib PRIA nõuda juba väljamakstud toetuse tagasi ja keelduda edasistest väljamaksetest, kui taotleja ei ole suutnud kahe aasta jooksul investeeringut ellu viia ja hoonestusõiguse tähtaeg ei kata enam nõutavat viieaastast perioodi alates viimase toetusosa väljamaksmisest</w:t>
      </w:r>
      <w:r>
        <w:t>.</w:t>
      </w:r>
    </w:p>
    <w:p w:rsidR="00BB0FF5" w:rsidRDefault="00BB0FF5">
      <w:pPr>
        <w:pBdr>
          <w:top w:val="single" w:sz="4" w:space="1" w:color="000000"/>
          <w:left w:val="single" w:sz="4" w:space="4" w:color="000000"/>
          <w:bottom w:val="single" w:sz="4" w:space="1" w:color="000000"/>
          <w:right w:val="single" w:sz="4" w:space="4" w:color="000000"/>
        </w:pBdr>
        <w:jc w:val="center"/>
        <w:rPr>
          <w:rStyle w:val="Strong"/>
        </w:rPr>
      </w:pPr>
      <w:r>
        <w:rPr>
          <w:rStyle w:val="Strong"/>
        </w:rPr>
        <w:t>Kavandatava investeeringu tegemist või tegevuse elluviimist ei või alustada varem ja investeeringu tegemist või tegevuse elluviimist tõendavad dokumendid ei või olla väljastatud varem kui PRIA-le taotluse esitamise päevale järgneval päeval (välja arvatud koostööprojektide korral).</w:t>
      </w:r>
    </w:p>
    <w:p w:rsidR="00BB0FF5" w:rsidRDefault="00BB0FF5" w:rsidP="00B340AC">
      <w:pPr>
        <w:spacing w:before="480" w:after="120"/>
        <w:rPr>
          <w:b/>
          <w:bCs/>
          <w:smallCaps/>
        </w:rPr>
      </w:pPr>
      <w:r>
        <w:rPr>
          <w:b/>
          <w:bCs/>
          <w:smallCaps/>
        </w:rPr>
        <w:t xml:space="preserve">meetme kood </w:t>
      </w:r>
    </w:p>
    <w:p w:rsidR="00E16E45" w:rsidRDefault="00E16E45" w:rsidP="00E16E45">
      <w:r>
        <w:t>Koodid pärinevad Euroopa Komisjoni määrusest ning igal koodil on oma eesmärk ning miinimumnõuded. Kõik taotlused kodeeritakse. Igale taotlusele vastab kood, mis on kooskõlas tegevuse või investeeringu eesmärgiga. Taotlusele sobiva koodi leiab taotlejale määruse lisast nr 6 ning kohaliku tegevusgrupi vastavalt meetmelehelt.</w:t>
      </w:r>
    </w:p>
    <w:p w:rsidR="00BB0FF5" w:rsidRDefault="00BB0FF5">
      <w:pPr>
        <w:rPr>
          <w:color w:val="FF0000"/>
        </w:rPr>
      </w:pPr>
      <w:r>
        <w:t>Meetme koodi määratlemisel soovitame esmalt konsulteerida kohaliku tegevusgrupiga. Pöörake tähelepanu tegevuse või investeeringu koodile, mis kajastub projektitoetuse avalduse real 10.4. Meetme kood võib seada kitsendavaid piiranguid</w:t>
      </w:r>
      <w:r>
        <w:rPr>
          <w:color w:val="FF0000"/>
        </w:rPr>
        <w:t xml:space="preserve">. </w:t>
      </w:r>
      <w:r>
        <w:t xml:space="preserve">Näiteks kui </w:t>
      </w:r>
      <w:r>
        <w:rPr>
          <w:u w:val="single"/>
        </w:rPr>
        <w:t>taotlejaks on ettevõtja</w:t>
      </w:r>
      <w:r>
        <w:t xml:space="preserve"> ja koodil on piirangud ettevõtte töötajate arvu, aastakäibe ja/või bilansimahu kohta (kood 123, 312).</w:t>
      </w:r>
      <w:r>
        <w:rPr>
          <w:color w:val="FF0000"/>
        </w:rPr>
        <w:t xml:space="preserve"> </w:t>
      </w:r>
      <w:r>
        <w:t>Vt  lähemalt tabelit käesoleva juhendi lõpus.</w:t>
      </w:r>
      <w:r>
        <w:rPr>
          <w:color w:val="FF0000"/>
        </w:rPr>
        <w:t xml:space="preserve"> </w:t>
      </w:r>
    </w:p>
    <w:p w:rsidR="00BB0FF5" w:rsidRDefault="00BB0FF5">
      <w:r>
        <w:t>Kood 123 kehtib taotlejale, kes on mikro-, väikese ja keskmise suurusega ettevõte. Kui toetust taotletakse metsasaadustele lisandväärtuse andmiseks, siis piirdub selle koodi raames toetus mikroettevõttega.</w:t>
      </w:r>
    </w:p>
    <w:p w:rsidR="00BB0FF5" w:rsidRDefault="00BB0FF5">
      <w:r>
        <w:t>Kood 312 korral saab taotlejaks olla ainult mikroettevõte.</w:t>
      </w:r>
    </w:p>
    <w:p w:rsidR="00BB0FF5" w:rsidRDefault="00BB0FF5">
      <w:pPr>
        <w:autoSpaceDE w:val="0"/>
        <w:spacing w:after="0"/>
        <w:jc w:val="left"/>
      </w:pPr>
      <w:r>
        <w:rPr>
          <w:u w:val="single"/>
        </w:rPr>
        <w:t>Keskmise suurusega ettevõtteks</w:t>
      </w:r>
      <w:r>
        <w:t xml:space="preserve"> loetakse ettevõtet, millel on </w:t>
      </w:r>
    </w:p>
    <w:p w:rsidR="00BB0FF5" w:rsidRDefault="00BB0FF5">
      <w:pPr>
        <w:pStyle w:val="Loendilik"/>
        <w:numPr>
          <w:ilvl w:val="0"/>
          <w:numId w:val="7"/>
        </w:numPr>
        <w:autoSpaceDE w:val="0"/>
        <w:spacing w:after="0"/>
        <w:jc w:val="left"/>
      </w:pPr>
      <w:r>
        <w:t xml:space="preserve">alla 250 töötaja, </w:t>
      </w:r>
    </w:p>
    <w:p w:rsidR="00BB0FF5" w:rsidRDefault="00BB0FF5">
      <w:pPr>
        <w:pStyle w:val="Loendilik"/>
        <w:numPr>
          <w:ilvl w:val="0"/>
          <w:numId w:val="7"/>
        </w:numPr>
        <w:autoSpaceDE w:val="0"/>
        <w:spacing w:after="0"/>
        <w:jc w:val="left"/>
      </w:pPr>
      <w:r>
        <w:t>aastakäive ei ületa 50 000 000 eurot,</w:t>
      </w:r>
    </w:p>
    <w:p w:rsidR="00BB0FF5" w:rsidRDefault="00BB0FF5" w:rsidP="00B340AC">
      <w:pPr>
        <w:pStyle w:val="Loendilik"/>
        <w:numPr>
          <w:ilvl w:val="0"/>
          <w:numId w:val="7"/>
        </w:numPr>
        <w:autoSpaceDE w:val="0"/>
        <w:ind w:left="714" w:hanging="357"/>
        <w:jc w:val="left"/>
      </w:pPr>
      <w:r>
        <w:t>bilansi kogumaht ei ületa 43 000 000 eurot.</w:t>
      </w:r>
    </w:p>
    <w:p w:rsidR="00BB0FF5" w:rsidRDefault="00BB0FF5">
      <w:pPr>
        <w:autoSpaceDE w:val="0"/>
        <w:spacing w:after="0"/>
        <w:jc w:val="left"/>
      </w:pPr>
      <w:r>
        <w:rPr>
          <w:u w:val="single"/>
        </w:rPr>
        <w:t xml:space="preserve">Väikeettevõtteks </w:t>
      </w:r>
      <w:r>
        <w:t xml:space="preserve">loetakse ettevõtet, millel on </w:t>
      </w:r>
    </w:p>
    <w:p w:rsidR="00BB0FF5" w:rsidRDefault="00BB0FF5">
      <w:pPr>
        <w:pStyle w:val="Loendilik"/>
        <w:numPr>
          <w:ilvl w:val="0"/>
          <w:numId w:val="7"/>
        </w:numPr>
        <w:autoSpaceDE w:val="0"/>
        <w:spacing w:after="0"/>
        <w:jc w:val="left"/>
      </w:pPr>
      <w:r>
        <w:t xml:space="preserve">alla 50 töötaja, </w:t>
      </w:r>
    </w:p>
    <w:p w:rsidR="00BB0FF5" w:rsidRDefault="00BB0FF5" w:rsidP="00B340AC">
      <w:pPr>
        <w:pStyle w:val="Loendilik"/>
        <w:numPr>
          <w:ilvl w:val="0"/>
          <w:numId w:val="7"/>
        </w:numPr>
        <w:autoSpaceDE w:val="0"/>
        <w:ind w:left="714" w:hanging="357"/>
        <w:jc w:val="left"/>
      </w:pPr>
      <w:r>
        <w:t>aastakäive ja/või aastabilansi kogumaht ei ületa 10 000 000 eurot.</w:t>
      </w:r>
    </w:p>
    <w:p w:rsidR="00BB0FF5" w:rsidRDefault="00BB0FF5">
      <w:pPr>
        <w:autoSpaceDE w:val="0"/>
        <w:spacing w:after="0"/>
        <w:jc w:val="left"/>
      </w:pPr>
      <w:r>
        <w:rPr>
          <w:u w:val="single"/>
        </w:rPr>
        <w:t>Mikroettevõtteks</w:t>
      </w:r>
      <w:r>
        <w:t xml:space="preserve"> loetakse ettevõtet, millel on </w:t>
      </w:r>
    </w:p>
    <w:p w:rsidR="00BB0FF5" w:rsidRDefault="00BB0FF5">
      <w:pPr>
        <w:pStyle w:val="Loendilik"/>
        <w:numPr>
          <w:ilvl w:val="0"/>
          <w:numId w:val="7"/>
        </w:numPr>
        <w:autoSpaceDE w:val="0"/>
        <w:spacing w:after="0"/>
        <w:jc w:val="left"/>
      </w:pPr>
      <w:r>
        <w:t xml:space="preserve">alla 10 töötaja, </w:t>
      </w:r>
    </w:p>
    <w:p w:rsidR="00BB0FF5" w:rsidRDefault="00BB0FF5">
      <w:pPr>
        <w:pStyle w:val="Loendilik"/>
        <w:numPr>
          <w:ilvl w:val="0"/>
          <w:numId w:val="7"/>
        </w:numPr>
        <w:autoSpaceDE w:val="0"/>
        <w:spacing w:after="120"/>
        <w:ind w:left="714" w:hanging="357"/>
        <w:jc w:val="left"/>
      </w:pPr>
      <w:r>
        <w:t>aastakäive ja/või aastabilansi kogumaht ei ületa 2 000 000 eurot.</w:t>
      </w:r>
    </w:p>
    <w:p w:rsidR="00BB0FF5" w:rsidRDefault="00BB0FF5">
      <w:r>
        <w:t>Ettevõtja peab kindlasti kinni pidama töötajate arvu piirist, kuid valida võib, kas võtta aluseks käibe või bilansi piirmäär. Ettevõtja ei pea täitma mõlemat nõudmist ning võib ühe piirmääradest (käive või bilanss) ületada, ilma et kaotaks oma staatust.</w:t>
      </w:r>
    </w:p>
    <w:p w:rsidR="00B340AC" w:rsidRDefault="00D62690" w:rsidP="00D62690">
      <w:pPr>
        <w:spacing w:after="0"/>
      </w:pPr>
      <w:r>
        <w:t xml:space="preserve">Personali arv on aasta tööühikute (ATÜ) arv, ehk teisisõnu kogu vaatlusaasta jooksul asjaomases ettevõttes või selle heaks täistööajaga töötanud isikute arv. Nende isikute töö, kes ei ole töötanud terve </w:t>
      </w:r>
      <w:r>
        <w:lastRenderedPageBreak/>
        <w:t xml:space="preserve">aasta, osalise tööajaga isikute töö, olenemata kestvusest, ja hooajatöötajate töö võetakse arvesse ATÜ murdosadena. </w:t>
      </w:r>
    </w:p>
    <w:p w:rsidR="00D62690" w:rsidRDefault="00D62690" w:rsidP="00D62690">
      <w:pPr>
        <w:spacing w:after="0"/>
      </w:pPr>
      <w:r>
        <w:t>Töötajad on:</w:t>
      </w:r>
    </w:p>
    <w:p w:rsidR="00D62690" w:rsidRDefault="00D62690" w:rsidP="00D62690">
      <w:pPr>
        <w:pStyle w:val="Loendilik"/>
        <w:numPr>
          <w:ilvl w:val="0"/>
          <w:numId w:val="7"/>
        </w:numPr>
        <w:autoSpaceDE w:val="0"/>
        <w:spacing w:after="0"/>
        <w:jc w:val="left"/>
      </w:pPr>
      <w:r>
        <w:t>töötajad;</w:t>
      </w:r>
    </w:p>
    <w:p w:rsidR="00D62690" w:rsidRDefault="00D62690" w:rsidP="00D62690">
      <w:pPr>
        <w:pStyle w:val="Loendilik"/>
        <w:numPr>
          <w:ilvl w:val="0"/>
          <w:numId w:val="7"/>
        </w:numPr>
        <w:autoSpaceDE w:val="0"/>
        <w:spacing w:after="0"/>
        <w:jc w:val="left"/>
      </w:pPr>
      <w:r>
        <w:t>ettevõtte heaks töötavad isikud, kes alluvad ettevõttele ning loetakse töötajateks siseriikliku õiguse alusel;</w:t>
      </w:r>
    </w:p>
    <w:p w:rsidR="00D62690" w:rsidRDefault="00D62690" w:rsidP="00D62690">
      <w:pPr>
        <w:pStyle w:val="Loendilik"/>
        <w:numPr>
          <w:ilvl w:val="0"/>
          <w:numId w:val="7"/>
        </w:numPr>
        <w:autoSpaceDE w:val="0"/>
        <w:spacing w:after="0"/>
        <w:jc w:val="left"/>
      </w:pPr>
      <w:r>
        <w:t>omanikud-tegevjuhid;</w:t>
      </w:r>
    </w:p>
    <w:p w:rsidR="00D62690" w:rsidRDefault="00D62690" w:rsidP="00D62690">
      <w:pPr>
        <w:pStyle w:val="Loendilik"/>
        <w:numPr>
          <w:ilvl w:val="0"/>
          <w:numId w:val="7"/>
        </w:numPr>
        <w:autoSpaceDE w:val="0"/>
        <w:ind w:left="714" w:hanging="357"/>
        <w:jc w:val="left"/>
      </w:pPr>
      <w:r>
        <w:t>ettevõtte korrapärases tegevuses osalevad partnerid, kes saavad ettevõttest rahalist kasu.</w:t>
      </w:r>
    </w:p>
    <w:p w:rsidR="00D62690" w:rsidRDefault="00D62690" w:rsidP="00D62690">
      <w:r>
        <w:t>Personali hulka ei loeta praktikante ja üliõpilasi, kes on kutseõppelepingu alusel kutseoskusi omandamas. Arvesse ei võeta rasedus- ja sünnituspuhkust ning lapsehoolduspuhkust.</w:t>
      </w:r>
    </w:p>
    <w:p w:rsidR="00BB0FF5" w:rsidRDefault="00BB0FF5">
      <w:r w:rsidRPr="00D62690">
        <w:t xml:space="preserve">Teisendamisel lähtutakse Eesti Statistikaamet kodulehel toodud normtundidest </w:t>
      </w:r>
      <w:hyperlink r:id="rId45" w:history="1">
        <w:r w:rsidR="003E5010" w:rsidRPr="00D62690">
          <w:rPr>
            <w:rStyle w:val="Hyperlink"/>
            <w:rFonts w:ascii="Goudy Old Style" w:hAnsi="Goudy Old Style" w:cs="Calibri"/>
          </w:rPr>
          <w:t>www.stat.ee</w:t>
        </w:r>
      </w:hyperlink>
      <w:r w:rsidRPr="00D62690">
        <w:t>.</w:t>
      </w:r>
    </w:p>
    <w:p w:rsidR="00BB0FF5" w:rsidRDefault="00BB0FF5">
      <w:pPr>
        <w:spacing w:before="360" w:after="120"/>
        <w:rPr>
          <w:b/>
          <w:bCs/>
          <w:smallCaps/>
        </w:rPr>
      </w:pPr>
      <w:r>
        <w:rPr>
          <w:b/>
          <w:bCs/>
          <w:smallCaps/>
        </w:rPr>
        <w:t xml:space="preserve">koostööprojekti nõuded </w:t>
      </w:r>
    </w:p>
    <w:p w:rsidR="00BB0FF5" w:rsidRDefault="00BB0FF5">
      <w:pPr>
        <w:spacing w:after="0"/>
      </w:pPr>
      <w:r>
        <w:t>Koostööprojektis osaleb kohalik tegevusgrupp koos teise kohaliku tegevusgrupiga Eestis</w:t>
      </w:r>
      <w:r w:rsidR="00D62690">
        <w:t>t</w:t>
      </w:r>
      <w:r>
        <w:t xml:space="preserve"> või väljapool Eestit või muu avaliku ja erasektori partnerlusel põhineva ühendusega, kelle põhikirjaline eesmärk on suunatud maaelu arendamisele ja kes on oma tegevuspiirkonna kohta töötanud välja strateegia. </w:t>
      </w:r>
    </w:p>
    <w:p w:rsidR="00BB0FF5" w:rsidRDefault="00BB0FF5">
      <w:pPr>
        <w:autoSpaceDE w:val="0"/>
        <w:spacing w:after="120"/>
        <w:rPr>
          <w:i/>
          <w:sz w:val="20"/>
          <w:szCs w:val="20"/>
        </w:rPr>
      </w:pPr>
      <w:r>
        <w:rPr>
          <w:i/>
          <w:sz w:val="20"/>
          <w:szCs w:val="20"/>
        </w:rPr>
        <w:t>Koostööprojektide korral peab strateegias olema ära toodud meede või koostöömeede, mille raames soovitakse koostööprojekti teha. Konkreetsete partnerite nimetamine strateegias ei ole vajalik.</w:t>
      </w:r>
    </w:p>
    <w:p w:rsidR="00BB0FF5" w:rsidRDefault="00BB0FF5">
      <w:pPr>
        <w:pStyle w:val="NormalWeb"/>
        <w:spacing w:before="0" w:after="0"/>
        <w:rPr>
          <w:rFonts w:ascii="Goudy Old Style" w:hAnsi="Goudy Old Style" w:cs="Times New Roman"/>
          <w:lang w:val="et-EE"/>
        </w:rPr>
      </w:pPr>
      <w:r>
        <w:rPr>
          <w:rFonts w:ascii="Goudy Old Style" w:hAnsi="Goudy Old Style" w:cs="Times New Roman"/>
          <w:lang w:val="et-EE"/>
        </w:rPr>
        <w:t xml:space="preserve">Koostööprojektis osalejad sõlmivad koostöökokkuleppe, milles on märgitud </w:t>
      </w:r>
    </w:p>
    <w:p w:rsidR="00BB0FF5" w:rsidRDefault="00BB0FF5">
      <w:pPr>
        <w:pStyle w:val="NormalWeb"/>
        <w:numPr>
          <w:ilvl w:val="0"/>
          <w:numId w:val="11"/>
        </w:numPr>
        <w:spacing w:before="0" w:after="0"/>
        <w:rPr>
          <w:rFonts w:ascii="Goudy Old Style" w:hAnsi="Goudy Old Style" w:cs="Times New Roman"/>
          <w:lang w:val="et-EE"/>
        </w:rPr>
      </w:pPr>
      <w:r>
        <w:rPr>
          <w:rFonts w:ascii="Goudy Old Style" w:hAnsi="Goudy Old Style" w:cs="Times New Roman"/>
          <w:lang w:val="et-EE"/>
        </w:rPr>
        <w:t xml:space="preserve">koostööprojekti nimetus, </w:t>
      </w:r>
    </w:p>
    <w:p w:rsidR="00BB0FF5" w:rsidRDefault="00BB0FF5">
      <w:pPr>
        <w:pStyle w:val="NormalWeb"/>
        <w:numPr>
          <w:ilvl w:val="0"/>
          <w:numId w:val="11"/>
        </w:numPr>
        <w:spacing w:before="0" w:after="0"/>
        <w:rPr>
          <w:rFonts w:ascii="Goudy Old Style" w:hAnsi="Goudy Old Style" w:cs="Times New Roman"/>
          <w:lang w:val="et-EE"/>
        </w:rPr>
      </w:pPr>
      <w:r>
        <w:rPr>
          <w:rFonts w:ascii="Goudy Old Style" w:hAnsi="Goudy Old Style" w:cs="Times New Roman"/>
          <w:lang w:val="et-EE"/>
        </w:rPr>
        <w:t xml:space="preserve">koostööprojekti osapoole nimi, </w:t>
      </w:r>
    </w:p>
    <w:p w:rsidR="00BB0FF5" w:rsidRDefault="00BB0FF5">
      <w:pPr>
        <w:pStyle w:val="NormalWeb"/>
        <w:numPr>
          <w:ilvl w:val="0"/>
          <w:numId w:val="11"/>
        </w:numPr>
        <w:spacing w:before="0" w:after="0"/>
        <w:rPr>
          <w:rFonts w:ascii="Goudy Old Style" w:hAnsi="Goudy Old Style" w:cs="Times New Roman"/>
          <w:lang w:val="et-EE"/>
        </w:rPr>
      </w:pPr>
      <w:r>
        <w:rPr>
          <w:rFonts w:ascii="Goudy Old Style" w:hAnsi="Goudy Old Style" w:cs="Times New Roman"/>
          <w:lang w:val="et-EE"/>
        </w:rPr>
        <w:t xml:space="preserve">esindaja nimi ja kontaktandmed, </w:t>
      </w:r>
    </w:p>
    <w:p w:rsidR="00BB0FF5" w:rsidRDefault="00BB0FF5">
      <w:pPr>
        <w:pStyle w:val="NormalWeb"/>
        <w:numPr>
          <w:ilvl w:val="0"/>
          <w:numId w:val="11"/>
        </w:numPr>
        <w:spacing w:before="0" w:after="0"/>
        <w:rPr>
          <w:rFonts w:ascii="Goudy Old Style" w:hAnsi="Goudy Old Style" w:cs="Times New Roman"/>
          <w:lang w:val="et-EE"/>
        </w:rPr>
      </w:pPr>
      <w:r>
        <w:rPr>
          <w:rFonts w:ascii="Goudy Old Style" w:hAnsi="Goudy Old Style" w:cs="Times New Roman"/>
          <w:lang w:val="et-EE"/>
        </w:rPr>
        <w:t xml:space="preserve">uue osapoole koostööprojektiga liitumise kord, </w:t>
      </w:r>
    </w:p>
    <w:p w:rsidR="00BB0FF5" w:rsidRDefault="00BB0FF5">
      <w:pPr>
        <w:pStyle w:val="NormalWeb"/>
        <w:numPr>
          <w:ilvl w:val="0"/>
          <w:numId w:val="11"/>
        </w:numPr>
        <w:spacing w:before="0" w:after="0"/>
        <w:rPr>
          <w:rFonts w:ascii="Goudy Old Style" w:hAnsi="Goudy Old Style" w:cs="Times New Roman"/>
          <w:lang w:val="et-EE"/>
        </w:rPr>
      </w:pPr>
      <w:r>
        <w:rPr>
          <w:rFonts w:ascii="Goudy Old Style" w:hAnsi="Goudy Old Style" w:cs="Times New Roman"/>
          <w:lang w:val="et-EE"/>
        </w:rPr>
        <w:t>koordineeriva kohaliku tegevusgrupi nimi ja esindaja nimi ning kontaktandmed,</w:t>
      </w:r>
    </w:p>
    <w:p w:rsidR="00BB0FF5" w:rsidRDefault="00BB0FF5">
      <w:pPr>
        <w:pStyle w:val="NormalWeb"/>
        <w:numPr>
          <w:ilvl w:val="0"/>
          <w:numId w:val="11"/>
        </w:numPr>
        <w:spacing w:before="0" w:after="0"/>
        <w:rPr>
          <w:rFonts w:ascii="Goudy Old Style" w:hAnsi="Goudy Old Style" w:cs="Times New Roman"/>
          <w:lang w:val="et-EE"/>
        </w:rPr>
      </w:pPr>
      <w:r>
        <w:rPr>
          <w:rFonts w:ascii="Goudy Old Style" w:hAnsi="Goudy Old Style" w:cs="Times New Roman"/>
          <w:lang w:val="et-EE"/>
        </w:rPr>
        <w:t xml:space="preserve">koostööprojekti eesmärkide ja põhitegevuste kirjeldus, </w:t>
      </w:r>
    </w:p>
    <w:p w:rsidR="00BB0FF5" w:rsidRDefault="00BB0FF5">
      <w:pPr>
        <w:pStyle w:val="NormalWeb"/>
        <w:numPr>
          <w:ilvl w:val="0"/>
          <w:numId w:val="11"/>
        </w:numPr>
        <w:spacing w:before="0" w:after="0"/>
        <w:rPr>
          <w:rFonts w:ascii="Goudy Old Style" w:hAnsi="Goudy Old Style" w:cs="Times New Roman"/>
          <w:lang w:val="et-EE"/>
        </w:rPr>
      </w:pPr>
      <w:r>
        <w:rPr>
          <w:rFonts w:ascii="Goudy Old Style" w:hAnsi="Goudy Old Style" w:cs="Times New Roman"/>
          <w:lang w:val="et-EE"/>
        </w:rPr>
        <w:t xml:space="preserve">kasusaajad, </w:t>
      </w:r>
    </w:p>
    <w:p w:rsidR="00BB0FF5" w:rsidRDefault="00BB0FF5">
      <w:pPr>
        <w:pStyle w:val="NormalWeb"/>
        <w:numPr>
          <w:ilvl w:val="0"/>
          <w:numId w:val="11"/>
        </w:numPr>
        <w:spacing w:before="0" w:after="0"/>
        <w:rPr>
          <w:rFonts w:ascii="Goudy Old Style" w:hAnsi="Goudy Old Style" w:cs="Times New Roman"/>
          <w:lang w:val="et-EE"/>
        </w:rPr>
      </w:pPr>
      <w:r>
        <w:rPr>
          <w:rFonts w:ascii="Goudy Old Style" w:hAnsi="Goudy Old Style" w:cs="Times New Roman"/>
          <w:lang w:val="et-EE"/>
        </w:rPr>
        <w:t xml:space="preserve">eeldatavate tulemuste kirjeldus, </w:t>
      </w:r>
    </w:p>
    <w:p w:rsidR="00BB0FF5" w:rsidRDefault="00BB0FF5">
      <w:pPr>
        <w:pStyle w:val="NormalWeb"/>
        <w:numPr>
          <w:ilvl w:val="0"/>
          <w:numId w:val="11"/>
        </w:numPr>
        <w:spacing w:before="0" w:after="0"/>
        <w:rPr>
          <w:rFonts w:ascii="Goudy Old Style" w:hAnsi="Goudy Old Style" w:cs="Times New Roman"/>
          <w:lang w:val="et-EE"/>
        </w:rPr>
      </w:pPr>
      <w:r>
        <w:rPr>
          <w:rFonts w:ascii="Goudy Old Style" w:hAnsi="Goudy Old Style" w:cs="Times New Roman"/>
          <w:lang w:val="et-EE"/>
        </w:rPr>
        <w:t xml:space="preserve">projektis kasutatavate meetodite kirjeldus ja nende rakendamise kord, </w:t>
      </w:r>
    </w:p>
    <w:p w:rsidR="00BB0FF5" w:rsidRDefault="00BB0FF5">
      <w:pPr>
        <w:pStyle w:val="NormalWeb"/>
        <w:numPr>
          <w:ilvl w:val="0"/>
          <w:numId w:val="11"/>
        </w:numPr>
        <w:spacing w:before="0" w:after="0"/>
        <w:rPr>
          <w:rFonts w:ascii="Goudy Old Style" w:hAnsi="Goudy Old Style" w:cs="Times New Roman"/>
          <w:lang w:val="et-EE"/>
        </w:rPr>
      </w:pPr>
      <w:r>
        <w:rPr>
          <w:rFonts w:ascii="Goudy Old Style" w:hAnsi="Goudy Old Style" w:cs="Times New Roman"/>
          <w:lang w:val="et-EE"/>
        </w:rPr>
        <w:t xml:space="preserve">projekti rakendamise ajavahemik ning osapoolte kohustused, </w:t>
      </w:r>
    </w:p>
    <w:p w:rsidR="00BB0FF5" w:rsidRDefault="00BB0FF5">
      <w:pPr>
        <w:pStyle w:val="NormalWeb"/>
        <w:numPr>
          <w:ilvl w:val="0"/>
          <w:numId w:val="11"/>
        </w:numPr>
        <w:spacing w:before="0" w:after="0"/>
        <w:rPr>
          <w:rFonts w:ascii="Goudy Old Style" w:hAnsi="Goudy Old Style" w:cs="Times New Roman"/>
          <w:lang w:val="et-EE"/>
        </w:rPr>
      </w:pPr>
      <w:r>
        <w:rPr>
          <w:rFonts w:ascii="Goudy Old Style" w:hAnsi="Goudy Old Style" w:cs="Times New Roman"/>
          <w:lang w:val="et-EE"/>
        </w:rPr>
        <w:t>osapoolte eeldatavate tegevuste kirjeldus ja kavandatud eelarve iga osapoole kohta,</w:t>
      </w:r>
    </w:p>
    <w:p w:rsidR="00BB0FF5" w:rsidRDefault="00BB0FF5">
      <w:pPr>
        <w:pStyle w:val="NormalWeb"/>
        <w:numPr>
          <w:ilvl w:val="0"/>
          <w:numId w:val="11"/>
        </w:numPr>
        <w:spacing w:before="0" w:after="0"/>
        <w:rPr>
          <w:rFonts w:ascii="Goudy Old Style" w:hAnsi="Goudy Old Style" w:cs="Times New Roman"/>
          <w:lang w:val="et-EE"/>
        </w:rPr>
      </w:pPr>
      <w:r>
        <w:rPr>
          <w:rFonts w:ascii="Goudy Old Style" w:hAnsi="Goudy Old Style" w:cs="Times New Roman"/>
          <w:lang w:val="et-EE"/>
        </w:rPr>
        <w:t>projekti maksumus kokku.</w:t>
      </w:r>
    </w:p>
    <w:p w:rsidR="00BB0FF5" w:rsidRDefault="00BB0FF5">
      <w:pPr>
        <w:pStyle w:val="NormalWeb"/>
        <w:spacing w:before="0" w:after="0"/>
        <w:ind w:left="1080"/>
        <w:rPr>
          <w:rFonts w:ascii="Goudy Old Style" w:hAnsi="Goudy Old Style" w:cs="Times New Roman"/>
          <w:lang w:val="et-EE"/>
        </w:rPr>
      </w:pPr>
    </w:p>
    <w:p w:rsidR="00BB0FF5" w:rsidRDefault="00BB0FF5">
      <w:pPr>
        <w:spacing w:after="0"/>
      </w:pPr>
      <w:r>
        <w:t>Koostööprojekti taotluse esitamise etapid:</w:t>
      </w:r>
    </w:p>
    <w:p w:rsidR="00BB0FF5" w:rsidRDefault="00BB0FF5">
      <w:pPr>
        <w:pStyle w:val="NormalWeb"/>
        <w:numPr>
          <w:ilvl w:val="0"/>
          <w:numId w:val="11"/>
        </w:numPr>
        <w:spacing w:before="0" w:after="0"/>
        <w:rPr>
          <w:rFonts w:ascii="Goudy Old Style" w:hAnsi="Goudy Old Style" w:cs="Times New Roman"/>
          <w:lang w:val="et-EE"/>
        </w:rPr>
      </w:pPr>
      <w:r>
        <w:rPr>
          <w:rFonts w:ascii="Goudy Old Style" w:hAnsi="Goudy Old Style" w:cs="Times New Roman"/>
          <w:lang w:val="et-EE"/>
        </w:rPr>
        <w:t>koostööprojektis osalejad sõlmivad koostöökokkuleppe, mis peab vastama eeltoodud nõuetele. Sellele peavad oma kinnituse andma (allkirjastama) kõik koostöös osalevad osapooled;</w:t>
      </w:r>
    </w:p>
    <w:p w:rsidR="00BB0FF5" w:rsidRDefault="00BB0FF5">
      <w:pPr>
        <w:pStyle w:val="NormalWeb"/>
        <w:numPr>
          <w:ilvl w:val="0"/>
          <w:numId w:val="11"/>
        </w:numPr>
        <w:spacing w:before="0" w:after="0"/>
        <w:rPr>
          <w:rFonts w:ascii="Goudy Old Style" w:hAnsi="Goudy Old Style" w:cs="Times New Roman"/>
          <w:lang w:val="et-EE"/>
        </w:rPr>
      </w:pPr>
      <w:r>
        <w:rPr>
          <w:rFonts w:ascii="Goudy Old Style" w:hAnsi="Goudy Old Style" w:cs="Times New Roman"/>
          <w:lang w:val="et-EE"/>
        </w:rPr>
        <w:t>koostööprojekt peab olema heaks kiidetud kohaliku tegevusgrupi poolt;</w:t>
      </w:r>
    </w:p>
    <w:p w:rsidR="00BB0FF5" w:rsidRDefault="00BB0FF5">
      <w:pPr>
        <w:pStyle w:val="NormalWeb"/>
        <w:numPr>
          <w:ilvl w:val="0"/>
          <w:numId w:val="11"/>
        </w:numPr>
        <w:spacing w:before="0" w:after="0"/>
        <w:rPr>
          <w:rFonts w:ascii="Goudy Old Style" w:hAnsi="Goudy Old Style" w:cs="Times New Roman"/>
          <w:lang w:val="et-EE"/>
        </w:rPr>
      </w:pPr>
      <w:r>
        <w:rPr>
          <w:rFonts w:ascii="Goudy Old Style" w:hAnsi="Goudy Old Style" w:cs="Times New Roman"/>
          <w:lang w:val="et-EE"/>
        </w:rPr>
        <w:t>koostööprojekti taotlus esitatakse PRIA-le koos koostöökokkuleppega.</w:t>
      </w:r>
    </w:p>
    <w:p w:rsidR="003E5010" w:rsidRDefault="003E5010">
      <w:pPr>
        <w:autoSpaceDE w:val="0"/>
        <w:spacing w:after="0"/>
        <w:rPr>
          <w:i/>
          <w:sz w:val="20"/>
          <w:szCs w:val="20"/>
        </w:rPr>
      </w:pPr>
      <w:r>
        <w:rPr>
          <w:i/>
          <w:sz w:val="20"/>
          <w:szCs w:val="20"/>
        </w:rPr>
        <w:t xml:space="preserve">Koostööprojektile eelnevad koostööalased tegevused on abikõlblikud kohaliku tegevusgrupi toetuse raames. </w:t>
      </w:r>
      <w:r w:rsidR="00BB0FF5">
        <w:rPr>
          <w:i/>
          <w:sz w:val="20"/>
          <w:szCs w:val="20"/>
        </w:rPr>
        <w:t xml:space="preserve">Igale koostööalasele tegevusele ei pea järgnema koostööprojekt. </w:t>
      </w:r>
    </w:p>
    <w:p w:rsidR="00BB0FF5" w:rsidRDefault="003E5010">
      <w:pPr>
        <w:autoSpaceDE w:val="0"/>
        <w:spacing w:after="0"/>
        <w:rPr>
          <w:rFonts w:ascii="Times New Roman" w:hAnsi="Times New Roman"/>
          <w:i/>
          <w:sz w:val="20"/>
          <w:szCs w:val="20"/>
        </w:rPr>
      </w:pPr>
      <w:r>
        <w:rPr>
          <w:i/>
          <w:sz w:val="20"/>
          <w:szCs w:val="20"/>
        </w:rPr>
        <w:t>K</w:t>
      </w:r>
      <w:r w:rsidR="00BB0FF5">
        <w:rPr>
          <w:i/>
          <w:sz w:val="20"/>
          <w:szCs w:val="20"/>
        </w:rPr>
        <w:t>oostööprojekti rakendamisel on abikõlblikud ühismeetmele ning mis tahes ühisstruktuuri juhtimisele tehtud kulutused. Koostööprojekti koordineerival kohalikul tegevusgrupil on abikõlblikud koostööprojekti elavdamiskulud, nagu koostööprojekti juhtimine ja koordineerimine (sealhulgas koostöökokkuleppe ettevalmistamine), koostööprojekti rahastamisega seonduvate küsimuste koordineerimine (sealhulgas finantseerimistaotluste kohta teabe kogumine), koostööprojekti korrektse rakendamise tagamiseks iga partneri kohustuseks olevate ülesannete täitmise juhtimine ja koordineerimine, koostööprojekti edendamine ja seire, koostööprojekti vastavuse kontrollimine kohustustele</w:t>
      </w:r>
      <w:r w:rsidR="00BB0FF5">
        <w:rPr>
          <w:rFonts w:ascii="Times New Roman" w:hAnsi="Times New Roman"/>
          <w:i/>
          <w:sz w:val="20"/>
          <w:szCs w:val="20"/>
        </w:rPr>
        <w:t>.</w:t>
      </w:r>
    </w:p>
    <w:p w:rsidR="00BB0FF5" w:rsidRDefault="00BB0FF5">
      <w:pPr>
        <w:autoSpaceDE w:val="0"/>
        <w:spacing w:after="0"/>
        <w:rPr>
          <w:rFonts w:ascii="Times New Roman" w:hAnsi="Times New Roman"/>
          <w:i/>
          <w:sz w:val="20"/>
          <w:szCs w:val="20"/>
        </w:rPr>
      </w:pPr>
    </w:p>
    <w:p w:rsidR="00BB0FF5" w:rsidRDefault="00BB0FF5">
      <w:pPr>
        <w:autoSpaceDE w:val="0"/>
        <w:spacing w:after="0"/>
      </w:pPr>
      <w:r>
        <w:rPr>
          <w:b/>
        </w:rPr>
        <w:t>Siseriikliku koostööprojekti</w:t>
      </w:r>
      <w:r>
        <w:t xml:space="preserve"> elluviimist võib alustada taotluse esitamise päevale järgneval päeval.</w:t>
      </w:r>
    </w:p>
    <w:p w:rsidR="00BB0FF5" w:rsidRDefault="00BB0FF5">
      <w:pPr>
        <w:autoSpaceDE w:val="0"/>
        <w:spacing w:after="0"/>
        <w:ind w:left="720"/>
        <w:rPr>
          <w:i/>
          <w:sz w:val="20"/>
          <w:szCs w:val="20"/>
        </w:rPr>
      </w:pPr>
    </w:p>
    <w:p w:rsidR="00BB0FF5" w:rsidRDefault="00BB0FF5">
      <w:pPr>
        <w:autoSpaceDE w:val="0"/>
        <w:spacing w:after="0"/>
        <w:rPr>
          <w:rFonts w:cs="Times New Roman"/>
          <w:b/>
        </w:rPr>
      </w:pPr>
      <w:r>
        <w:rPr>
          <w:rFonts w:cs="Times New Roman"/>
          <w:b/>
        </w:rPr>
        <w:t>Rahvusvahelise koostööprojekt</w:t>
      </w:r>
    </w:p>
    <w:p w:rsidR="00BB0FF5" w:rsidRDefault="00BB0FF5">
      <w:pPr>
        <w:pStyle w:val="NormalWeb"/>
        <w:numPr>
          <w:ilvl w:val="0"/>
          <w:numId w:val="7"/>
        </w:numPr>
        <w:spacing w:before="0" w:after="0"/>
        <w:ind w:left="714" w:hanging="357"/>
        <w:rPr>
          <w:rFonts w:ascii="Goudy Old Style" w:hAnsi="Goudy Old Style" w:cs="Times New Roman"/>
          <w:lang w:val="et-EE"/>
        </w:rPr>
      </w:pPr>
      <w:r>
        <w:rPr>
          <w:rFonts w:ascii="Goudy Old Style" w:hAnsi="Goudy Old Style" w:cs="Times New Roman"/>
          <w:lang w:val="et-EE"/>
        </w:rPr>
        <w:t>Rahvusvahelise koostöö kokkuleppe ärakiri esitatakse PRIA-le, kes edastab selle Põllumajandus</w:t>
      </w:r>
      <w:r>
        <w:rPr>
          <w:rFonts w:ascii="Goudy Old Style" w:hAnsi="Goudy Old Style" w:cs="Times New Roman"/>
          <w:lang w:val="et-EE"/>
        </w:rPr>
        <w:softHyphen/>
      </w:r>
      <w:r>
        <w:rPr>
          <w:rFonts w:ascii="Goudy Old Style" w:hAnsi="Goudy Old Style" w:cs="Times New Roman"/>
          <w:lang w:val="et-EE"/>
        </w:rPr>
        <w:softHyphen/>
        <w:t>ministeeriumile. Põllumajandusministeerium teavitab rahvusvahelise koostöö kokkuleppest Euroopa Komisjoni.</w:t>
      </w:r>
    </w:p>
    <w:p w:rsidR="00BB0FF5" w:rsidRDefault="00BB0FF5">
      <w:pPr>
        <w:pStyle w:val="NormalWeb"/>
        <w:spacing w:before="0" w:after="120"/>
        <w:rPr>
          <w:rFonts w:ascii="Times New Roman" w:hAnsi="Times New Roman" w:cs="Times New Roman"/>
          <w:i/>
          <w:sz w:val="20"/>
          <w:szCs w:val="20"/>
          <w:lang w:val="et-EE"/>
        </w:rPr>
      </w:pPr>
      <w:r>
        <w:rPr>
          <w:rFonts w:ascii="Goudy Old Style" w:hAnsi="Goudy Old Style" w:cs="Times New Roman"/>
          <w:i/>
          <w:sz w:val="20"/>
          <w:szCs w:val="20"/>
          <w:lang w:val="et-EE"/>
        </w:rPr>
        <w:t>Koostöökokkulepe peab olema allkirjastatud kõigi osapoolte poolt</w:t>
      </w:r>
      <w:r>
        <w:rPr>
          <w:rFonts w:ascii="Times New Roman" w:hAnsi="Times New Roman" w:cs="Times New Roman"/>
          <w:i/>
          <w:sz w:val="20"/>
          <w:szCs w:val="20"/>
          <w:lang w:val="et-EE"/>
        </w:rPr>
        <w:t>.</w:t>
      </w:r>
    </w:p>
    <w:p w:rsidR="00BB0FF5" w:rsidRDefault="00BB0FF5">
      <w:pPr>
        <w:pStyle w:val="NormalWeb"/>
        <w:numPr>
          <w:ilvl w:val="0"/>
          <w:numId w:val="7"/>
        </w:numPr>
        <w:spacing w:before="0" w:after="0"/>
        <w:ind w:left="714" w:hanging="357"/>
        <w:rPr>
          <w:rFonts w:ascii="Goudy Old Style" w:hAnsi="Goudy Old Style" w:cs="Times New Roman"/>
          <w:lang w:val="et-EE"/>
        </w:rPr>
      </w:pPr>
      <w:r>
        <w:rPr>
          <w:rFonts w:ascii="Goudy Old Style" w:hAnsi="Goudy Old Style" w:cs="Times New Roman"/>
          <w:lang w:val="et-EE"/>
        </w:rPr>
        <w:t>Rahvusvahelise koostööprojekti elluviimist võib alustada pärast Põllumajandus</w:t>
      </w:r>
      <w:r>
        <w:rPr>
          <w:rFonts w:ascii="Goudy Old Style" w:hAnsi="Goudy Old Style" w:cs="Times New Roman"/>
          <w:lang w:val="et-EE"/>
        </w:rPr>
        <w:softHyphen/>
        <w:t>ministeeriumilt heakskiidu saamist.</w:t>
      </w:r>
    </w:p>
    <w:p w:rsidR="00BB0FF5" w:rsidRDefault="00BB0FF5">
      <w:pPr>
        <w:pStyle w:val="NormalWeb"/>
        <w:numPr>
          <w:ilvl w:val="0"/>
          <w:numId w:val="7"/>
        </w:numPr>
        <w:spacing w:before="0" w:after="0"/>
        <w:ind w:left="714" w:hanging="357"/>
        <w:rPr>
          <w:rFonts w:ascii="Goudy Old Style" w:hAnsi="Goudy Old Style" w:cs="Times New Roman"/>
          <w:lang w:val="et-EE"/>
        </w:rPr>
      </w:pPr>
      <w:r>
        <w:rPr>
          <w:rFonts w:ascii="Goudy Old Style" w:hAnsi="Goudy Old Style" w:cs="Times New Roman"/>
          <w:lang w:val="et-EE"/>
        </w:rPr>
        <w:t xml:space="preserve">Põllumajandusministeerium teavitab heakskiidu andmisest </w:t>
      </w:r>
      <w:r w:rsidR="0055004E">
        <w:rPr>
          <w:rFonts w:ascii="Goudy Old Style" w:hAnsi="Goudy Old Style" w:cs="Times New Roman"/>
          <w:lang w:val="et-EE"/>
        </w:rPr>
        <w:t xml:space="preserve">nii taotlejat kui </w:t>
      </w:r>
      <w:r>
        <w:rPr>
          <w:rFonts w:ascii="Goudy Old Style" w:hAnsi="Goudy Old Style" w:cs="Times New Roman"/>
          <w:lang w:val="et-EE"/>
        </w:rPr>
        <w:t>ka PRIAt.</w:t>
      </w:r>
    </w:p>
    <w:p w:rsidR="00BB0FF5" w:rsidRDefault="00BB0FF5"/>
    <w:p w:rsidR="00BB0FF5" w:rsidRDefault="00BB0FF5" w:rsidP="00B340AC">
      <w:pPr>
        <w:pStyle w:val="Heading2"/>
        <w:ind w:left="578" w:hanging="578"/>
      </w:pPr>
      <w:bookmarkStart w:id="4" w:name="_Toc310776197"/>
      <w:r>
        <w:t>Millised kulud on toetatavad</w:t>
      </w:r>
      <w:bookmarkEnd w:id="4"/>
    </w:p>
    <w:p w:rsidR="00BB0FF5" w:rsidRDefault="00BB0FF5">
      <w:pPr>
        <w:spacing w:after="0"/>
      </w:pPr>
      <w:r>
        <w:t xml:space="preserve">Kui projektitaotluse taotleja </w:t>
      </w:r>
      <w:r>
        <w:rPr>
          <w:u w:val="single"/>
        </w:rPr>
        <w:t>on käibemaksukohuslane</w:t>
      </w:r>
      <w:r>
        <w:t xml:space="preserve">, moodustavad toetatava tegevuse või investeeringuobjekti abikõlbliku maksumuse </w:t>
      </w:r>
    </w:p>
    <w:p w:rsidR="00BB0FF5" w:rsidRDefault="00BB0FF5">
      <w:pPr>
        <w:pStyle w:val="Loendilik"/>
        <w:numPr>
          <w:ilvl w:val="0"/>
          <w:numId w:val="7"/>
        </w:numPr>
        <w:spacing w:after="0"/>
      </w:pPr>
      <w:r>
        <w:t xml:space="preserve">tegevuse või investeeringuobjekti käibemaksuta maksumus, </w:t>
      </w:r>
    </w:p>
    <w:p w:rsidR="00BB0FF5" w:rsidRDefault="00BB0FF5">
      <w:pPr>
        <w:pStyle w:val="NormalWeb"/>
        <w:spacing w:before="0" w:after="120"/>
        <w:rPr>
          <w:rFonts w:ascii="Goudy Old Style" w:hAnsi="Goudy Old Style" w:cs="Times New Roman"/>
          <w:i/>
          <w:sz w:val="20"/>
          <w:szCs w:val="20"/>
          <w:lang w:val="et-EE"/>
        </w:rPr>
      </w:pPr>
      <w:r>
        <w:rPr>
          <w:rFonts w:ascii="Goudy Old Style" w:hAnsi="Goudy Old Style" w:cs="Times New Roman"/>
          <w:i/>
          <w:sz w:val="20"/>
          <w:szCs w:val="20"/>
          <w:lang w:val="et-EE"/>
        </w:rPr>
        <w:t>Siia kuulub ka ettevalmistava töö käibemaksuta maksumus.</w:t>
      </w:r>
    </w:p>
    <w:p w:rsidR="00BB0FF5" w:rsidRDefault="00BB0FF5">
      <w:pPr>
        <w:pStyle w:val="Loendilik"/>
        <w:numPr>
          <w:ilvl w:val="0"/>
          <w:numId w:val="7"/>
        </w:numPr>
        <w:spacing w:after="0"/>
      </w:pPr>
      <w:r>
        <w:t xml:space="preserve">taotleja mitterahaline omafinantseering, </w:t>
      </w:r>
    </w:p>
    <w:p w:rsidR="00BB0FF5" w:rsidRDefault="00BB0FF5">
      <w:pPr>
        <w:pStyle w:val="Loendilik"/>
        <w:numPr>
          <w:ilvl w:val="0"/>
          <w:numId w:val="7"/>
        </w:numPr>
        <w:spacing w:after="0"/>
      </w:pPr>
      <w:r>
        <w:t xml:space="preserve">abikõlbliku  tegevuse või investeeringuobjekti tähistamiseks vajaliku sümboolika käibemaksuta maksumus, </w:t>
      </w:r>
    </w:p>
    <w:p w:rsidR="00BB0FF5" w:rsidRDefault="00BB0FF5">
      <w:pPr>
        <w:pStyle w:val="Loendilik"/>
        <w:numPr>
          <w:ilvl w:val="0"/>
          <w:numId w:val="7"/>
        </w:numPr>
        <w:spacing w:after="0"/>
        <w:ind w:left="714" w:hanging="357"/>
      </w:pPr>
      <w:r>
        <w:t>omanikujärelevalve, muinsuskaitselise järelevalve või teiste valdkondade järelevalve tegemise maksumus kuni 3% eelnevalt nimetatud investeeringuobjekti ehitustööde maksumusest.</w:t>
      </w:r>
    </w:p>
    <w:p w:rsidR="00BB0FF5" w:rsidRDefault="00BB0FF5" w:rsidP="00B340AC">
      <w:pPr>
        <w:pStyle w:val="NormalWeb"/>
        <w:spacing w:before="0" w:after="240"/>
        <w:rPr>
          <w:rFonts w:ascii="Goudy Old Style" w:hAnsi="Goudy Old Style" w:cs="Times New Roman"/>
          <w:i/>
          <w:sz w:val="20"/>
          <w:szCs w:val="20"/>
          <w:lang w:val="et-EE"/>
        </w:rPr>
      </w:pPr>
      <w:r>
        <w:rPr>
          <w:rFonts w:ascii="Goudy Old Style" w:hAnsi="Goudy Old Style" w:cs="Times New Roman"/>
          <w:i/>
          <w:sz w:val="20"/>
          <w:szCs w:val="20"/>
          <w:lang w:val="et-EE"/>
        </w:rPr>
        <w:t xml:space="preserve">Käibemaks ei ole abikõlblik, kui taotleja on käibemaksukohustuslane, sest tal on võimalus taotleda käibemaksu tagastamist </w:t>
      </w:r>
      <w:hyperlink r:id="rId46" w:history="1">
        <w:r>
          <w:rPr>
            <w:rStyle w:val="Hyperlink"/>
            <w:rFonts w:ascii="Goudy Old Style" w:hAnsi="Goudy Old Style"/>
          </w:rPr>
          <w:t>„Käibemaksuseaduse“</w:t>
        </w:r>
      </w:hyperlink>
      <w:r>
        <w:rPr>
          <w:rFonts w:ascii="Goudy Old Style" w:hAnsi="Goudy Old Style" w:cs="Times New Roman"/>
          <w:i/>
          <w:sz w:val="20"/>
          <w:szCs w:val="20"/>
          <w:lang w:val="et-EE"/>
        </w:rPr>
        <w:t xml:space="preserve"> alusel.</w:t>
      </w:r>
    </w:p>
    <w:p w:rsidR="00BB0FF5" w:rsidRDefault="00BB0FF5">
      <w:pPr>
        <w:spacing w:after="0"/>
      </w:pPr>
      <w:r>
        <w:t xml:space="preserve">Kui projektitoetuse taotleja </w:t>
      </w:r>
      <w:r>
        <w:rPr>
          <w:u w:val="single"/>
        </w:rPr>
        <w:t>ei ole käibemaksukohustuslane</w:t>
      </w:r>
      <w:r>
        <w:t>, siis moodustavad toetatava tegevuse või investeeringuobjekti abikõlbliku maksumuse:</w:t>
      </w:r>
    </w:p>
    <w:p w:rsidR="00BB0FF5" w:rsidRDefault="00BB0FF5">
      <w:pPr>
        <w:pStyle w:val="Loendilik"/>
        <w:numPr>
          <w:ilvl w:val="0"/>
          <w:numId w:val="7"/>
        </w:numPr>
        <w:spacing w:after="0"/>
        <w:ind w:left="714" w:hanging="357"/>
      </w:pPr>
      <w:r>
        <w:t xml:space="preserve">tegevuse või investeeringuobjekti käibemaksuga maksumus, </w:t>
      </w:r>
    </w:p>
    <w:p w:rsidR="00BB0FF5" w:rsidRDefault="00BB0FF5">
      <w:pPr>
        <w:pStyle w:val="NormalWeb"/>
        <w:spacing w:before="0" w:after="120"/>
        <w:rPr>
          <w:rFonts w:ascii="Goudy Old Style" w:hAnsi="Goudy Old Style" w:cs="Times New Roman"/>
          <w:i/>
          <w:sz w:val="20"/>
          <w:szCs w:val="20"/>
          <w:lang w:val="et-EE"/>
        </w:rPr>
      </w:pPr>
      <w:r>
        <w:rPr>
          <w:rFonts w:ascii="Goudy Old Style" w:hAnsi="Goudy Old Style" w:cs="Times New Roman"/>
          <w:i/>
          <w:sz w:val="20"/>
          <w:szCs w:val="20"/>
          <w:lang w:val="et-EE"/>
        </w:rPr>
        <w:t>Siia kuulub ka ettevalmistava töö käibemaksuga maksumus.</w:t>
      </w:r>
    </w:p>
    <w:p w:rsidR="00BB0FF5" w:rsidRDefault="00BB0FF5">
      <w:pPr>
        <w:pStyle w:val="Loendilik"/>
        <w:numPr>
          <w:ilvl w:val="0"/>
          <w:numId w:val="7"/>
        </w:numPr>
        <w:spacing w:after="0"/>
        <w:ind w:left="714" w:hanging="357"/>
      </w:pPr>
      <w:r>
        <w:t xml:space="preserve">taotleja mitterahaline omafinantseering, </w:t>
      </w:r>
    </w:p>
    <w:p w:rsidR="00BB0FF5" w:rsidRDefault="00BB0FF5">
      <w:pPr>
        <w:pStyle w:val="Loendilik"/>
        <w:numPr>
          <w:ilvl w:val="0"/>
          <w:numId w:val="7"/>
        </w:numPr>
        <w:spacing w:after="0"/>
        <w:ind w:left="714" w:hanging="357"/>
      </w:pPr>
      <w:r>
        <w:t xml:space="preserve">abikõlbliku tegevuse või investeeringuobjekti tähistamiseks vajaliku sümboolika käibemaksuga maksumus </w:t>
      </w:r>
    </w:p>
    <w:p w:rsidR="00BB0FF5" w:rsidRDefault="00BB0FF5">
      <w:pPr>
        <w:pStyle w:val="Loendilik"/>
        <w:numPr>
          <w:ilvl w:val="0"/>
          <w:numId w:val="7"/>
        </w:numPr>
        <w:spacing w:after="0"/>
        <w:ind w:left="714" w:hanging="357"/>
      </w:pPr>
      <w:r>
        <w:t>omanikujärelevalve, muinsuskaitselise järelevalve või teiste valdkondade järelevalve tegemise maksumus kuni 3% eelnevalt nimetatud investeeringuobjekti ehitustööde maksumusest.</w:t>
      </w:r>
    </w:p>
    <w:p w:rsidR="00BB0FF5" w:rsidRDefault="00BB0FF5">
      <w:pPr>
        <w:pStyle w:val="Loendilik"/>
        <w:spacing w:after="0"/>
        <w:ind w:left="714"/>
      </w:pPr>
    </w:p>
    <w:p w:rsidR="00BB0FF5" w:rsidRDefault="00BB0FF5">
      <w:pPr>
        <w:pBdr>
          <w:top w:val="single" w:sz="4" w:space="1" w:color="000000"/>
          <w:left w:val="single" w:sz="4" w:space="4" w:color="000000"/>
          <w:bottom w:val="single" w:sz="4" w:space="1" w:color="000000"/>
          <w:right w:val="single" w:sz="4" w:space="4" w:color="000000"/>
        </w:pBdr>
        <w:jc w:val="center"/>
        <w:rPr>
          <w:rStyle w:val="Strong"/>
        </w:rPr>
      </w:pPr>
      <w:r>
        <w:rPr>
          <w:rStyle w:val="Strong"/>
        </w:rPr>
        <w:t>Kõik abikõlblikud kulud peavad olema põhjendatud, selged ja üksikasjalikult kirjeldatud, majanduslikult otstarbekad ja vajalikud tegevuse eesmärgi saavutamiseks.</w:t>
      </w:r>
    </w:p>
    <w:p w:rsidR="00BB0FF5" w:rsidRDefault="00BB0FF5">
      <w:pPr>
        <w:spacing w:after="0"/>
      </w:pPr>
      <w:r>
        <w:t>Kasutatud seadme ostmine ja kapitalirendile võtmine on abikõlbulik ainult mittetulundusühingutele või sihtasutustele, kui on tõendatud, et:</w:t>
      </w:r>
    </w:p>
    <w:p w:rsidR="00BB0FF5" w:rsidRDefault="00BB0FF5">
      <w:pPr>
        <w:pStyle w:val="Loendilik"/>
        <w:numPr>
          <w:ilvl w:val="0"/>
          <w:numId w:val="7"/>
        </w:numPr>
        <w:spacing w:after="0"/>
        <w:ind w:left="714" w:hanging="357"/>
      </w:pPr>
      <w:r>
        <w:t>seadme ostmiseks ei ole hinnapakkuja varem saanud toetust riigieelarvelistest või muudest Euroopa Liidu või välisvahenditest või muud tagastamatut riigiabi või vähese tähtsusega abi;</w:t>
      </w:r>
    </w:p>
    <w:p w:rsidR="00BB0FF5" w:rsidRDefault="00BB0FF5">
      <w:pPr>
        <w:pStyle w:val="Loendilik"/>
        <w:numPr>
          <w:ilvl w:val="0"/>
          <w:numId w:val="7"/>
        </w:numPr>
        <w:spacing w:after="0"/>
        <w:ind w:left="714" w:hanging="357"/>
      </w:pPr>
      <w:r>
        <w:t>seadme hind on uue samalaadse seadme hinnast oluliselt madalam;</w:t>
      </w:r>
    </w:p>
    <w:p w:rsidR="00BB0FF5" w:rsidRDefault="00BB0FF5">
      <w:pPr>
        <w:pStyle w:val="Loendilik"/>
        <w:numPr>
          <w:ilvl w:val="0"/>
          <w:numId w:val="7"/>
        </w:numPr>
        <w:spacing w:after="280"/>
        <w:ind w:left="714" w:hanging="357"/>
      </w:pPr>
      <w:r>
        <w:t>seadme eeldatav kasutusiga on vähemalt viis aastat arvates PRIA poolt viimase toetusosa väljamaksmisest.</w:t>
      </w:r>
    </w:p>
    <w:p w:rsidR="00BB0FF5" w:rsidRDefault="00BB0FF5">
      <w:pPr>
        <w:pStyle w:val="Heading3"/>
      </w:pPr>
      <w:bookmarkStart w:id="5" w:name="_Toc310776198"/>
      <w:r>
        <w:lastRenderedPageBreak/>
        <w:t>Mitterahaline omafinantseering</w:t>
      </w:r>
      <w:bookmarkEnd w:id="5"/>
    </w:p>
    <w:p w:rsidR="00BB0FF5" w:rsidRDefault="00BB0FF5">
      <w:pPr>
        <w:spacing w:after="0"/>
      </w:pPr>
      <w:r>
        <w:t xml:space="preserve">Mittetulundusühingust või sihtasutusest projektitoetuse taotleja puhul võib omafinantseeringu osaks olla mitterahaline omafinantseering. Mitterahaline omafinantseering on tegevuse elluviimiseks või investeeringu tegemiseks vajalik projektitoetuse </w:t>
      </w:r>
      <w:r>
        <w:rPr>
          <w:u w:val="single"/>
        </w:rPr>
        <w:t>taotleja poolt tehtud</w:t>
      </w:r>
      <w:r>
        <w:t xml:space="preserve"> vabatahtlik tasustamata </w:t>
      </w:r>
      <w:r w:rsidRPr="00FB28DD">
        <w:rPr>
          <w:u w:val="single"/>
        </w:rPr>
        <w:t>töö.</w:t>
      </w:r>
    </w:p>
    <w:p w:rsidR="00BB0FF5" w:rsidRDefault="00BB0FF5">
      <w:pPr>
        <w:rPr>
          <w:i/>
          <w:sz w:val="20"/>
          <w:szCs w:val="20"/>
        </w:rPr>
      </w:pPr>
      <w:r>
        <w:rPr>
          <w:i/>
          <w:sz w:val="20"/>
          <w:szCs w:val="20"/>
        </w:rPr>
        <w:t xml:space="preserve">Mitterahalisele  omafinantseeringule saavad toetust küsida ainult mittetulundusühingud ja sihtasutused. </w:t>
      </w:r>
    </w:p>
    <w:p w:rsidR="00BB0FF5" w:rsidRDefault="00BB0FF5">
      <w:pPr>
        <w:spacing w:after="0"/>
      </w:pPr>
      <w:r>
        <w:t>Vabatahtlik tasustamata töö võib moodustada kuni 10% vabatahtliku tasustamata tööga seotud toetatava tegevuse või investeeringuobjekti abikõlblike kulude maksumusest.</w:t>
      </w:r>
    </w:p>
    <w:p w:rsidR="00BB0FF5" w:rsidRDefault="00BB0FF5">
      <w:pPr>
        <w:autoSpaceDE w:val="0"/>
        <w:spacing w:after="120"/>
        <w:rPr>
          <w:i/>
          <w:sz w:val="20"/>
          <w:szCs w:val="20"/>
        </w:rPr>
      </w:pPr>
      <w:r>
        <w:rPr>
          <w:i/>
          <w:sz w:val="20"/>
          <w:szCs w:val="20"/>
        </w:rPr>
        <w:t xml:space="preserve">Oluline on silmas pidada, et kui ühes projektis on ette nähtud tegevused või investeeringud, mis on seotud vabatahtliku tasustamata töö tegemisega ning tegevused või investeeringud, mis ei ole seotud vabatahtliku tasustamata töö tegemisega, siis vabatahtliku tasustamata töö osa 10% arvestatakse omafinantseeringuna nende tegevuste või investeeringute maksumusest, mis on reaalselt seotud vabatahtliku tasustamata tööga ja mitte kogu projekti maksumusest. </w:t>
      </w:r>
    </w:p>
    <w:p w:rsidR="00BB0FF5" w:rsidRDefault="00BB0FF5">
      <w:r>
        <w:t xml:space="preserve">Vabatahtliku tasustamata töö tegemise korral on projektitoetuse maksimaalne tunnitasu ühikumäär 60% Statistikaameti poolt töö tegemise ajaks avalikustatud Eesti keskmisest bruto-tunnipalgast. Vt. </w:t>
      </w:r>
      <w:hyperlink r:id="rId47" w:history="1">
        <w:r>
          <w:rPr>
            <w:rStyle w:val="Hyperlink"/>
          </w:rPr>
          <w:t>http://www.stat.ee</w:t>
        </w:r>
      </w:hyperlink>
    </w:p>
    <w:p w:rsidR="00BB0FF5" w:rsidRDefault="00BB0FF5">
      <w:r>
        <w:t xml:space="preserve">Vabatahtliku tasustamata töö tegemist võib alustada projektitoetuse taotluse PRIA-le esitamise päevale järgneval </w:t>
      </w:r>
      <w:r w:rsidRPr="00FB28DD">
        <w:t>päeval (sh. siseriikliku koostööprojekti puhul). Rahvusvahelise koostööprojekti puhul võib vabatahtliku tasustamata töö tegemist alustada pärast Põllumajandusministeeriumilt heakskiidu saamist.</w:t>
      </w:r>
    </w:p>
    <w:p w:rsidR="00BB0FF5" w:rsidRDefault="00BB0FF5">
      <w:pPr>
        <w:pBdr>
          <w:top w:val="single" w:sz="4" w:space="1" w:color="000000"/>
          <w:left w:val="single" w:sz="4" w:space="4" w:color="000000"/>
          <w:bottom w:val="single" w:sz="4" w:space="1" w:color="000000"/>
          <w:right w:val="single" w:sz="4" w:space="4" w:color="000000"/>
        </w:pBdr>
        <w:jc w:val="center"/>
      </w:pPr>
      <w:r>
        <w:t>Taotleja peab vähemalt neli tööpäeva enne vabatahtliku töö tegemise alustamist teatama PRIA-le ja kohalikule tegevusgrupile töö tegemise aja ja koha.  Seda võib teha elektrooniliselt aadressil LEADER@PRIA.EE</w:t>
      </w:r>
    </w:p>
    <w:p w:rsidR="00BB0FF5" w:rsidRDefault="00BB0FF5" w:rsidP="00B340AC">
      <w:pPr>
        <w:spacing w:after="480"/>
      </w:pPr>
      <w:r>
        <w:t xml:space="preserve">Vabatahtlikuks tööks saab olla töö, mille tegemist saab kontrollida, näiteks külaplatsi korrastamine või ka talgutöö. Nt: ruumide ettevalmistamine, koristustööd, samuti lammutustööd, seinte värvimine, õmblustööd. Vabatahtlik töö peab olema vajalik ja seotud projekti tegevusega. </w:t>
      </w:r>
      <w:r w:rsidR="00FB28DD" w:rsidRPr="00FB28DD">
        <w:t xml:space="preserve"> </w:t>
      </w:r>
      <w:r w:rsidR="00FB28DD">
        <w:t>Vabatahtlik tasustamata töö ei saa olla ehitustegevus, kuna ehitustegevus vajab MTRi registreeringut.</w:t>
      </w:r>
    </w:p>
    <w:p w:rsidR="00BB0FF5" w:rsidRDefault="00BB0FF5">
      <w:pPr>
        <w:pStyle w:val="Heading2"/>
      </w:pPr>
      <w:bookmarkStart w:id="6" w:name="_Toc310776199"/>
      <w:r>
        <w:t>Millised kulud ei ole toetatavad</w:t>
      </w:r>
      <w:bookmarkEnd w:id="6"/>
    </w:p>
    <w:p w:rsidR="00BB0FF5" w:rsidRDefault="00BB0FF5">
      <w:pPr>
        <w:spacing w:after="0"/>
      </w:pPr>
      <w:r>
        <w:t>Abikõlblikud ei ole järgmised kulud:</w:t>
      </w:r>
    </w:p>
    <w:p w:rsidR="00BB0FF5" w:rsidRDefault="00BB0FF5">
      <w:pPr>
        <w:pStyle w:val="Loendilik"/>
        <w:numPr>
          <w:ilvl w:val="0"/>
          <w:numId w:val="5"/>
        </w:numPr>
        <w:overflowPunct w:val="0"/>
        <w:autoSpaceDE w:val="0"/>
        <w:spacing w:after="0"/>
        <w:ind w:left="284" w:hanging="284"/>
        <w:textAlignment w:val="baseline"/>
      </w:pPr>
      <w:r>
        <w:t>maa ja olemasoleva ehitise ostmise ja liisimise kulud;</w:t>
      </w:r>
    </w:p>
    <w:p w:rsidR="00BB0FF5" w:rsidRDefault="00BB0FF5">
      <w:pPr>
        <w:pStyle w:val="Loendilik"/>
        <w:numPr>
          <w:ilvl w:val="0"/>
          <w:numId w:val="5"/>
        </w:numPr>
        <w:overflowPunct w:val="0"/>
        <w:autoSpaceDE w:val="0"/>
        <w:spacing w:after="0"/>
        <w:ind w:left="284" w:hanging="284"/>
        <w:textAlignment w:val="baseline"/>
      </w:pPr>
      <w:r>
        <w:rPr>
          <w:sz w:val="28"/>
          <w:szCs w:val="28"/>
        </w:rPr>
        <w:t>k</w:t>
      </w:r>
      <w:r>
        <w:t xml:space="preserve">äibemaks juhul, kui projektitoetuse taotlejal on võimalik taotleda selle tagastamist </w:t>
      </w:r>
      <w:hyperlink r:id="rId48" w:history="1">
        <w:r>
          <w:rPr>
            <w:rStyle w:val="Hyperlink"/>
          </w:rPr>
          <w:t>„Käibemaksuseaduse“</w:t>
        </w:r>
      </w:hyperlink>
      <w:r>
        <w:t xml:space="preserve"> alusel või kui taotleja on kohalik omavalitsusüksus või muu avalik-õiguslik juriidiline isik Euroopa nõukogu määruse nr 1698/2005 artikli 71 lõike 3 punkti a tähenduses;</w:t>
      </w:r>
    </w:p>
    <w:p w:rsidR="00BB0FF5" w:rsidRDefault="00BB0FF5">
      <w:pPr>
        <w:pStyle w:val="Loendilik"/>
        <w:numPr>
          <w:ilvl w:val="0"/>
          <w:numId w:val="5"/>
        </w:numPr>
        <w:overflowPunct w:val="0"/>
        <w:autoSpaceDE w:val="0"/>
        <w:spacing w:after="0"/>
        <w:ind w:left="284" w:hanging="284"/>
        <w:textAlignment w:val="baseline"/>
      </w:pPr>
      <w:r>
        <w:t>tolli-, sisseveo- ja muu maks, mida hüvitatakse, tasaarveldatakse või kustutatakse mingil muul moel ning mis ei moodusta osa Eesti maksusüsteemist või mis on ebaproportsionaalselt suur kulu tegevuse mis tahes osale;</w:t>
      </w:r>
    </w:p>
    <w:p w:rsidR="00BB0FF5" w:rsidRDefault="00BB0FF5">
      <w:pPr>
        <w:pStyle w:val="Loendilik"/>
        <w:numPr>
          <w:ilvl w:val="0"/>
          <w:numId w:val="5"/>
        </w:numPr>
        <w:overflowPunct w:val="0"/>
        <w:autoSpaceDE w:val="0"/>
        <w:spacing w:after="0"/>
        <w:ind w:left="284" w:hanging="284"/>
        <w:textAlignment w:val="baseline"/>
      </w:pPr>
      <w:r>
        <w:t>sularahamaksed;</w:t>
      </w:r>
    </w:p>
    <w:p w:rsidR="00BB0FF5" w:rsidRDefault="00BB0FF5">
      <w:pPr>
        <w:pStyle w:val="Loendilik"/>
        <w:numPr>
          <w:ilvl w:val="0"/>
          <w:numId w:val="5"/>
        </w:numPr>
        <w:overflowPunct w:val="0"/>
        <w:autoSpaceDE w:val="0"/>
        <w:spacing w:after="0"/>
        <w:ind w:left="284" w:hanging="284"/>
        <w:textAlignment w:val="baseline"/>
      </w:pPr>
      <w:r>
        <w:t>riigilõiv, teenustasu pangatoimingu eest, tagatismakse, intress ja muu finants</w:t>
      </w:r>
      <w:r>
        <w:softHyphen/>
        <w:t>teenusega seotud kulu;</w:t>
      </w:r>
    </w:p>
    <w:p w:rsidR="00BB0FF5" w:rsidRDefault="00BB0FF5">
      <w:pPr>
        <w:pStyle w:val="Loendilik"/>
        <w:numPr>
          <w:ilvl w:val="0"/>
          <w:numId w:val="5"/>
        </w:numPr>
        <w:overflowPunct w:val="0"/>
        <w:autoSpaceDE w:val="0"/>
        <w:spacing w:after="0"/>
        <w:ind w:left="284" w:hanging="284"/>
        <w:textAlignment w:val="baseline"/>
      </w:pPr>
      <w:r>
        <w:t>õigus- ja raamatupidamisteenuse eest tasumiseks tehtud kulud;</w:t>
      </w:r>
    </w:p>
    <w:p w:rsidR="00BB0FF5" w:rsidRDefault="00BB0FF5">
      <w:pPr>
        <w:pStyle w:val="Loendilik"/>
        <w:numPr>
          <w:ilvl w:val="0"/>
          <w:numId w:val="5"/>
        </w:numPr>
        <w:overflowPunct w:val="0"/>
        <w:autoSpaceDE w:val="0"/>
        <w:spacing w:after="0"/>
        <w:ind w:left="284" w:hanging="284"/>
        <w:textAlignment w:val="baseline"/>
      </w:pPr>
      <w:r>
        <w:t>amortisatsioonikulud;</w:t>
      </w:r>
    </w:p>
    <w:p w:rsidR="00BB0FF5" w:rsidRDefault="00BB0FF5">
      <w:pPr>
        <w:pStyle w:val="Loendilik"/>
        <w:numPr>
          <w:ilvl w:val="0"/>
          <w:numId w:val="5"/>
        </w:numPr>
        <w:overflowPunct w:val="0"/>
        <w:autoSpaceDE w:val="0"/>
        <w:spacing w:after="0"/>
        <w:ind w:left="284" w:hanging="284"/>
        <w:textAlignment w:val="baseline"/>
      </w:pPr>
      <w:r>
        <w:t>viivis, trahv ja muu rahaline karistus ning kohtumenetluse korral menetluskulud;</w:t>
      </w:r>
    </w:p>
    <w:p w:rsidR="00BB0FF5" w:rsidRDefault="00BB0FF5">
      <w:pPr>
        <w:pStyle w:val="Loendilik"/>
        <w:numPr>
          <w:ilvl w:val="0"/>
          <w:numId w:val="5"/>
        </w:numPr>
        <w:overflowPunct w:val="0"/>
        <w:autoSpaceDE w:val="0"/>
        <w:spacing w:after="0"/>
        <w:ind w:left="284" w:hanging="284"/>
        <w:textAlignment w:val="baseline"/>
      </w:pPr>
      <w:r>
        <w:t>kulutused stipendiumile, annetustele, auhindadele ja kingitustele;</w:t>
      </w:r>
    </w:p>
    <w:p w:rsidR="00BB0FF5" w:rsidRDefault="00BB0FF5">
      <w:pPr>
        <w:overflowPunct w:val="0"/>
        <w:autoSpaceDE w:val="0"/>
        <w:spacing w:after="120"/>
        <w:textAlignment w:val="baseline"/>
        <w:rPr>
          <w:i/>
          <w:sz w:val="20"/>
          <w:szCs w:val="20"/>
        </w:rPr>
      </w:pPr>
      <w:r>
        <w:rPr>
          <w:i/>
          <w:sz w:val="20"/>
          <w:szCs w:val="20"/>
        </w:rPr>
        <w:lastRenderedPageBreak/>
        <w:t>Näiteks karikad, võistluse rahalised auhinnad.</w:t>
      </w:r>
    </w:p>
    <w:p w:rsidR="00BB0FF5" w:rsidRDefault="00BB0FF5">
      <w:pPr>
        <w:pStyle w:val="Loendilik"/>
        <w:numPr>
          <w:ilvl w:val="0"/>
          <w:numId w:val="5"/>
        </w:numPr>
        <w:overflowPunct w:val="0"/>
        <w:autoSpaceDE w:val="0"/>
        <w:spacing w:after="0"/>
        <w:ind w:left="284" w:hanging="284"/>
        <w:textAlignment w:val="baseline"/>
      </w:pPr>
      <w:r>
        <w:t xml:space="preserve">erisoodustuselt </w:t>
      </w:r>
      <w:hyperlink r:id="rId49" w:history="1">
        <w:r>
          <w:rPr>
            <w:rStyle w:val="Hyperlink"/>
          </w:rPr>
          <w:t>“Tulumaksuseaduse“</w:t>
        </w:r>
      </w:hyperlink>
      <w:r>
        <w:t xml:space="preserve"> § 48 lõike 4 tähenduses tasutav maks;</w:t>
      </w:r>
    </w:p>
    <w:p w:rsidR="00BB0FF5" w:rsidRDefault="00BB0FF5">
      <w:pPr>
        <w:overflowPunct w:val="0"/>
        <w:autoSpaceDE w:val="0"/>
        <w:spacing w:after="120"/>
        <w:textAlignment w:val="baseline"/>
        <w:rPr>
          <w:i/>
          <w:sz w:val="20"/>
          <w:szCs w:val="20"/>
        </w:rPr>
      </w:pPr>
      <w:r>
        <w:rPr>
          <w:i/>
          <w:sz w:val="20"/>
          <w:szCs w:val="20"/>
        </w:rPr>
        <w:t>Erisoodustus on igasugune kaup, teenus, mitterahaline tasu või rahaliselt hinnatav soodustus, mida antakse töötajale seoses töö- või teenistussuhtega, juriidilise isiku juhtimis- või kontrollorgani liikmeks olekuga või pikaajalise lepingulise suhtega, olenemata erisoodustuse andmise ajast.</w:t>
      </w:r>
    </w:p>
    <w:p w:rsidR="00BB0FF5" w:rsidRDefault="00BB0FF5">
      <w:pPr>
        <w:pStyle w:val="Loendilik"/>
        <w:numPr>
          <w:ilvl w:val="0"/>
          <w:numId w:val="5"/>
        </w:numPr>
        <w:overflowPunct w:val="0"/>
        <w:autoSpaceDE w:val="0"/>
        <w:spacing w:after="0"/>
        <w:ind w:left="284" w:hanging="284"/>
        <w:textAlignment w:val="baseline"/>
      </w:pPr>
      <w:r>
        <w:t>eksperdi või projektijuhi töötasu, sealhulgas sotsiaal- ja tulumaks ning kohustusliku kogumispensioni ja töötuskindlustusmaksed, kui ekspert või projektijuht on avalik teenistuja või riigi või kohaliku omavalitsuse hallatava asutuse töötaja, kelle tööülesanded on sarnased toetatava tegevusega;</w:t>
      </w:r>
    </w:p>
    <w:p w:rsidR="00BB0FF5" w:rsidRDefault="00BB0FF5">
      <w:pPr>
        <w:autoSpaceDE w:val="0"/>
        <w:spacing w:after="120"/>
        <w:rPr>
          <w:i/>
          <w:sz w:val="20"/>
          <w:szCs w:val="20"/>
        </w:rPr>
      </w:pPr>
      <w:r>
        <w:rPr>
          <w:i/>
          <w:sz w:val="20"/>
          <w:szCs w:val="20"/>
        </w:rPr>
        <w:t xml:space="preserve">Riigi või kohaliku omavalitsuse allasutuse töötaja, kelle tööülesanded on sarnased toetatava tegevusega, käsitletakse avaliku teenistujana ja sellisel juhul ei ole eksperdi ega ka projektijuhi tasu abikõlblik. </w:t>
      </w:r>
    </w:p>
    <w:p w:rsidR="00BB0FF5" w:rsidRDefault="00BB0FF5">
      <w:pPr>
        <w:pStyle w:val="Loendilik"/>
        <w:numPr>
          <w:ilvl w:val="0"/>
          <w:numId w:val="5"/>
        </w:numPr>
        <w:overflowPunct w:val="0"/>
        <w:autoSpaceDE w:val="0"/>
        <w:spacing w:after="0"/>
        <w:ind w:left="284" w:hanging="284"/>
        <w:textAlignment w:val="baseline"/>
      </w:pPr>
      <w:r>
        <w:t>sõiduauto või muu mootorsõiduki ostmise ja liisimise kulud, välja arvatud sellise mootorsõiduki, sealhulgas rändkauplusauto ostmise kulud, mille sihtotstarve on kohaliku tegevusgrupi tegevuspiirkonnas elanikele teenuse osutamine ning kui toetust taotleb ettevõtja;</w:t>
      </w:r>
    </w:p>
    <w:p w:rsidR="00BB0FF5" w:rsidRDefault="00BB0FF5">
      <w:pPr>
        <w:autoSpaceDE w:val="0"/>
        <w:spacing w:after="120"/>
        <w:rPr>
          <w:i/>
          <w:sz w:val="20"/>
          <w:szCs w:val="20"/>
        </w:rPr>
      </w:pPr>
      <w:r>
        <w:rPr>
          <w:i/>
          <w:sz w:val="20"/>
          <w:szCs w:val="20"/>
        </w:rPr>
        <w:t>Ettevõtjatele on abikõlblik sellise mootorsõiduki ostmine, mille sihtotstarve on tegevusgrupi tegevuspiirkonnas elanikele teenuste osutamine, sealhulgas rändkauplusauto. Teenuste osutamine on eelkõige ettevõtlussektori tegevus. Kuna on oluline, et teenuste osutamine tegevuspiirkonna elanikele oleks kestev protsess ja ei lõpeks ühekordse projektiga Leader--meetmest, siis on määruse alusel antud õigus mootorsõiduki soetamiseks just ettevõtjatele. Ettevõtjatel on ka suurem majanduslik huvi kasutada investeeringut efektiivsemalt ning võime kindlustada mootorsõiduki ülalpidamine vajalike vahenditega.</w:t>
      </w:r>
    </w:p>
    <w:p w:rsidR="00BB0FF5" w:rsidRDefault="00BB0FF5">
      <w:pPr>
        <w:pStyle w:val="Loendilik"/>
        <w:numPr>
          <w:ilvl w:val="0"/>
          <w:numId w:val="5"/>
        </w:numPr>
        <w:overflowPunct w:val="0"/>
        <w:autoSpaceDE w:val="0"/>
        <w:spacing w:after="0"/>
        <w:ind w:left="284" w:hanging="284"/>
        <w:textAlignment w:val="baseline"/>
      </w:pPr>
      <w:r>
        <w:t xml:space="preserve">kulud, mis on seotud liisingulepingu sõlmimisega, intressidega, kindlustusega jms; </w:t>
      </w:r>
    </w:p>
    <w:p w:rsidR="00BB0FF5" w:rsidRDefault="00BB0FF5">
      <w:pPr>
        <w:pStyle w:val="Loendilik"/>
        <w:numPr>
          <w:ilvl w:val="0"/>
          <w:numId w:val="5"/>
        </w:numPr>
        <w:overflowPunct w:val="0"/>
        <w:autoSpaceDE w:val="0"/>
        <w:spacing w:after="0"/>
        <w:ind w:left="284" w:hanging="284"/>
        <w:textAlignment w:val="baseline"/>
      </w:pPr>
      <w:r>
        <w:t>liisingumakse, kui asja omandiõigus ei ole hiljemalt viie aasta möödudes arvates PRIA poolt viimase toetusosa väljamaksmisest läinud üle projektitoetuse saajale;</w:t>
      </w:r>
    </w:p>
    <w:p w:rsidR="00BB0FF5" w:rsidRDefault="00BB0FF5">
      <w:pPr>
        <w:pStyle w:val="Loendilik"/>
        <w:numPr>
          <w:ilvl w:val="0"/>
          <w:numId w:val="5"/>
        </w:numPr>
        <w:overflowPunct w:val="0"/>
        <w:autoSpaceDE w:val="0"/>
        <w:spacing w:after="0"/>
        <w:ind w:left="284" w:hanging="284"/>
        <w:textAlignment w:val="baseline"/>
      </w:pPr>
      <w:r>
        <w:t>kohaliku omavalitsusüksuse ülesande asendamiseks tehtud kulud;</w:t>
      </w:r>
    </w:p>
    <w:p w:rsidR="00BB0FF5" w:rsidRDefault="00BB0FF5">
      <w:pPr>
        <w:autoSpaceDE w:val="0"/>
        <w:spacing w:after="0"/>
        <w:rPr>
          <w:i/>
          <w:sz w:val="20"/>
          <w:szCs w:val="20"/>
        </w:rPr>
      </w:pPr>
      <w:r>
        <w:rPr>
          <w:i/>
          <w:sz w:val="20"/>
          <w:szCs w:val="20"/>
        </w:rPr>
        <w:t xml:space="preserve">Abikõlblikud ei ole kohalike omavalitsusüksuste ülesannete asendamiseks tehtavad kulutused juhul, kui soovitakse toetust </w:t>
      </w:r>
      <w:hyperlink r:id="rId50" w:history="1">
        <w:r>
          <w:rPr>
            <w:rStyle w:val="Hyperlink"/>
          </w:rPr>
          <w:t>“Kohaliku omavalitsuse korralduse seaduse”</w:t>
        </w:r>
      </w:hyperlink>
      <w:r>
        <w:rPr>
          <w:i/>
          <w:sz w:val="20"/>
          <w:szCs w:val="20"/>
        </w:rPr>
        <w:t xml:space="preserve"> § 6 lõigetes 1 ja 2 nimetatud valdkondade pidevaks ülalpidamiseks või valdkonda uuenduslikku lisaväärtust või innovaatilist elementi lisamata. </w:t>
      </w:r>
    </w:p>
    <w:p w:rsidR="00BB0FF5" w:rsidRDefault="00BB0FF5">
      <w:pPr>
        <w:autoSpaceDE w:val="0"/>
        <w:spacing w:after="120"/>
        <w:rPr>
          <w:i/>
          <w:sz w:val="20"/>
          <w:szCs w:val="20"/>
        </w:rPr>
      </w:pPr>
      <w:r>
        <w:rPr>
          <w:i/>
          <w:sz w:val="20"/>
          <w:szCs w:val="20"/>
        </w:rPr>
        <w:t>Nendeks valdkondadeks on vallas või linnas sotsiaalabi ja -teenuste, vanurite hoolekande, noorsootöö, elamu- ja kommunaalmajanduse, veevarustuse ja kanalisatsiooni, heakorra, jäätmehoolduse, ruumilise planeerimise, valla- või linnasisese ühistranspordi ning valla teede ja linnatänavate korrashoiu korraldamine. Samuti koolieelsete lasteasutuste, põhikoolide, gümnaasiumide ja huvikoolide, raamatukogude, rahvamajade, muuseumide, spordibaaside, turva- ja hooldekodude, tervishoiuasutuste ning teiste kohalike asutuste ülalpidamise korraldamine.</w:t>
      </w:r>
    </w:p>
    <w:p w:rsidR="00BB0FF5" w:rsidRDefault="00BB0FF5">
      <w:pPr>
        <w:pStyle w:val="Loendilik"/>
        <w:numPr>
          <w:ilvl w:val="0"/>
          <w:numId w:val="5"/>
        </w:numPr>
        <w:spacing w:after="0"/>
        <w:ind w:left="284" w:hanging="284"/>
      </w:pPr>
      <w:r>
        <w:t>asendusinvesteeringu kulud;</w:t>
      </w:r>
    </w:p>
    <w:p w:rsidR="00BB0FF5" w:rsidRDefault="00BB0FF5">
      <w:pPr>
        <w:spacing w:after="120"/>
        <w:rPr>
          <w:i/>
          <w:sz w:val="20"/>
          <w:szCs w:val="20"/>
        </w:rPr>
      </w:pPr>
      <w:r>
        <w:rPr>
          <w:i/>
          <w:sz w:val="20"/>
          <w:szCs w:val="20"/>
        </w:rPr>
        <w:t xml:space="preserve">Lihtsaks asendusinvesteeringuks loetakse investeering, mille abil </w:t>
      </w:r>
      <w:r>
        <w:rPr>
          <w:i/>
          <w:sz w:val="20"/>
          <w:szCs w:val="20"/>
          <w:u w:val="single"/>
        </w:rPr>
        <w:t>asendatakse olemasolev</w:t>
      </w:r>
      <w:r>
        <w:rPr>
          <w:i/>
          <w:sz w:val="20"/>
          <w:szCs w:val="20"/>
        </w:rPr>
        <w:t xml:space="preserve"> hoone või selle osa või masin või seade uue ajakohastatud hoone või selle osaga või masinaga või seadmega ilma tootmisvõimsust 25% võrra suurendamata või tootmise laadi või kasutatavat tehnoloogiat põhjalikult muutmata.</w:t>
      </w:r>
    </w:p>
    <w:p w:rsidR="00BB0FF5" w:rsidRDefault="00BB0FF5">
      <w:pPr>
        <w:spacing w:after="120"/>
        <w:rPr>
          <w:i/>
          <w:sz w:val="20"/>
          <w:szCs w:val="20"/>
        </w:rPr>
      </w:pPr>
      <w:r>
        <w:rPr>
          <w:i/>
          <w:sz w:val="20"/>
          <w:szCs w:val="20"/>
        </w:rPr>
        <w:t>Tootmisvõimsuse arvestamise aluseks on taotlejale kuuluvate sama liiki masinate või seadmete tootmisvõimsus kokku.</w:t>
      </w:r>
    </w:p>
    <w:p w:rsidR="00BB0FF5" w:rsidRDefault="00BB0FF5" w:rsidP="00B340AC">
      <w:pPr>
        <w:spacing w:after="0"/>
        <w:rPr>
          <w:i/>
          <w:sz w:val="20"/>
          <w:szCs w:val="20"/>
        </w:rPr>
      </w:pPr>
      <w:r>
        <w:rPr>
          <w:i/>
          <w:sz w:val="20"/>
          <w:szCs w:val="20"/>
        </w:rPr>
        <w:t>Asendusinvesteeringuks ei loeta:</w:t>
      </w:r>
    </w:p>
    <w:p w:rsidR="00BB0FF5" w:rsidRDefault="00BB0FF5">
      <w:pPr>
        <w:pStyle w:val="Loendilik"/>
        <w:numPr>
          <w:ilvl w:val="0"/>
          <w:numId w:val="5"/>
        </w:numPr>
        <w:spacing w:after="0"/>
        <w:ind w:left="714" w:hanging="357"/>
        <w:rPr>
          <w:i/>
          <w:sz w:val="20"/>
          <w:szCs w:val="20"/>
        </w:rPr>
      </w:pPr>
      <w:r>
        <w:rPr>
          <w:i/>
          <w:sz w:val="20"/>
          <w:szCs w:val="20"/>
        </w:rPr>
        <w:t xml:space="preserve">vähemalt 30 aasta vanuse hoone täielikku lammutamist ja asendamist ajakohastatud hoonega ega hoone põhjalikku uuendamist, kui tegevuse kulud moodustavad vähemalt 50% uue samaväärse hoone väärtusest. </w:t>
      </w:r>
    </w:p>
    <w:p w:rsidR="00BB0FF5" w:rsidRDefault="00BB0FF5">
      <w:pPr>
        <w:pStyle w:val="Loendilik"/>
        <w:numPr>
          <w:ilvl w:val="0"/>
          <w:numId w:val="5"/>
        </w:numPr>
        <w:spacing w:after="120"/>
        <w:rPr>
          <w:i/>
          <w:sz w:val="20"/>
          <w:szCs w:val="20"/>
        </w:rPr>
      </w:pPr>
      <w:r>
        <w:rPr>
          <w:i/>
          <w:sz w:val="20"/>
          <w:szCs w:val="20"/>
        </w:rPr>
        <w:t>üle kümne aasta vanuse</w:t>
      </w:r>
      <w:r>
        <w:rPr>
          <w:i/>
          <w:color w:val="C0504D"/>
          <w:sz w:val="20"/>
          <w:szCs w:val="20"/>
        </w:rPr>
        <w:t xml:space="preserve"> </w:t>
      </w:r>
      <w:r>
        <w:rPr>
          <w:i/>
          <w:sz w:val="20"/>
          <w:szCs w:val="20"/>
        </w:rPr>
        <w:t>seadme ja tehnoloogia</w:t>
      </w:r>
      <w:r>
        <w:rPr>
          <w:i/>
          <w:color w:val="C0504D"/>
          <w:sz w:val="20"/>
          <w:szCs w:val="20"/>
        </w:rPr>
        <w:t xml:space="preserve"> </w:t>
      </w:r>
      <w:r>
        <w:rPr>
          <w:i/>
          <w:sz w:val="20"/>
          <w:szCs w:val="20"/>
        </w:rPr>
        <w:t>asendamist uue seadme ja tehnoloogiaga.</w:t>
      </w:r>
    </w:p>
    <w:p w:rsidR="00BB0FF5" w:rsidRDefault="00BB0FF5" w:rsidP="00B340AC">
      <w:pPr>
        <w:pStyle w:val="Loendilik"/>
        <w:spacing w:after="120"/>
        <w:ind w:left="0"/>
        <w:rPr>
          <w:i/>
          <w:sz w:val="20"/>
          <w:szCs w:val="20"/>
        </w:rPr>
      </w:pPr>
      <w:r>
        <w:rPr>
          <w:i/>
          <w:sz w:val="20"/>
          <w:szCs w:val="20"/>
        </w:rPr>
        <w:t>Tootmisvõimsuseks loetakse taotlejale kuuluvate sama liiki seadmete tootmisvõimsus kokku.</w:t>
      </w:r>
    </w:p>
    <w:p w:rsidR="00BB0FF5" w:rsidRDefault="00BB0FF5">
      <w:pPr>
        <w:pStyle w:val="Loendilik"/>
        <w:numPr>
          <w:ilvl w:val="0"/>
          <w:numId w:val="5"/>
        </w:numPr>
        <w:spacing w:after="0"/>
        <w:ind w:left="284" w:hanging="284"/>
      </w:pPr>
      <w:r>
        <w:t>muud kulud, mis ei ole tegevuse elluviimisega või investeeringuobjektiga otseselt seotud;</w:t>
      </w:r>
    </w:p>
    <w:p w:rsidR="00BB0FF5" w:rsidRDefault="00BB0FF5">
      <w:pPr>
        <w:spacing w:after="120"/>
        <w:rPr>
          <w:i/>
          <w:sz w:val="20"/>
          <w:szCs w:val="20"/>
        </w:rPr>
      </w:pPr>
      <w:r>
        <w:rPr>
          <w:i/>
          <w:sz w:val="20"/>
          <w:szCs w:val="20"/>
        </w:rPr>
        <w:t>Näiteks projektijuhtimine seadme soetamisel.</w:t>
      </w:r>
    </w:p>
    <w:p w:rsidR="00BB0FF5" w:rsidRDefault="00BB0FF5">
      <w:pPr>
        <w:pStyle w:val="Loendilik"/>
        <w:numPr>
          <w:ilvl w:val="0"/>
          <w:numId w:val="5"/>
        </w:numPr>
        <w:spacing w:after="0"/>
        <w:ind w:left="284" w:hanging="284"/>
      </w:pPr>
      <w:r>
        <w:t xml:space="preserve">kulud, mis on vastuolus </w:t>
      </w:r>
      <w:hyperlink r:id="rId51" w:history="1">
        <w:r>
          <w:rPr>
            <w:rStyle w:val="Hyperlink"/>
          </w:rPr>
          <w:t>Euroopa nõukogu määruse nr 1698/2005</w:t>
        </w:r>
      </w:hyperlink>
      <w:r>
        <w:t xml:space="preserve"> artikliga 71 ja </w:t>
      </w:r>
      <w:hyperlink r:id="rId52" w:history="1">
        <w:r>
          <w:rPr>
            <w:rStyle w:val="Hyperlink"/>
          </w:rPr>
          <w:t>Euroopa komisjoni määruse nr 1974/2006</w:t>
        </w:r>
      </w:hyperlink>
      <w:r>
        <w:t xml:space="preserve"> artiklis 55 kehtestatud abikõlblikkuse kriteeriumitega; </w:t>
      </w:r>
    </w:p>
    <w:p w:rsidR="00BB0FF5" w:rsidRDefault="00BB0FF5">
      <w:pPr>
        <w:spacing w:after="0"/>
        <w:rPr>
          <w:i/>
          <w:sz w:val="20"/>
          <w:szCs w:val="20"/>
        </w:rPr>
      </w:pPr>
      <w:r>
        <w:rPr>
          <w:i/>
          <w:sz w:val="20"/>
          <w:szCs w:val="20"/>
        </w:rPr>
        <w:t>Kulutused on abikõlblikud saama EAFRD toetust ainult siis, kui on tehtud vastavalt kõnealuse programmi korraldusasutuse poolt kindlaksmääratud valikukriteeriumitele. Kulutuste abikõlblikkuse eeskirjad sätestatakse Leader- määrusega.</w:t>
      </w:r>
    </w:p>
    <w:p w:rsidR="00BB0FF5" w:rsidRDefault="00BB0FF5">
      <w:pPr>
        <w:autoSpaceDE w:val="0"/>
        <w:spacing w:after="120"/>
        <w:jc w:val="left"/>
        <w:rPr>
          <w:i/>
          <w:sz w:val="20"/>
          <w:szCs w:val="20"/>
        </w:rPr>
      </w:pPr>
      <w:r>
        <w:rPr>
          <w:i/>
          <w:sz w:val="20"/>
          <w:szCs w:val="20"/>
        </w:rPr>
        <w:t>Toetust ei anta näiteks  loomade ja üheaastaste taimede ostmiseks ega nende taimede istutamiseks.</w:t>
      </w:r>
    </w:p>
    <w:p w:rsidR="00BB0FF5" w:rsidRDefault="00BB0FF5">
      <w:pPr>
        <w:pStyle w:val="Loendilik"/>
        <w:numPr>
          <w:ilvl w:val="0"/>
          <w:numId w:val="5"/>
        </w:numPr>
        <w:spacing w:after="0"/>
        <w:ind w:left="284" w:hanging="284"/>
      </w:pPr>
      <w:r>
        <w:lastRenderedPageBreak/>
        <w:t>projekti elluviimisega seotud üldkulud, välja arvatud projektijuhi tasu, sealhulgas projektijuhi lepingujärgne tasu või töötasu ja sellelt arvestatud sotsiaal- ja tulumaks ning kohustusliku kogumispensioni ja töötuskindlustusmaksed;</w:t>
      </w:r>
    </w:p>
    <w:p w:rsidR="00BB0FF5" w:rsidRDefault="00BB0FF5">
      <w:pPr>
        <w:autoSpaceDE w:val="0"/>
        <w:spacing w:after="0"/>
        <w:rPr>
          <w:i/>
          <w:sz w:val="20"/>
          <w:szCs w:val="20"/>
        </w:rPr>
      </w:pPr>
      <w:r>
        <w:rPr>
          <w:i/>
          <w:sz w:val="20"/>
          <w:szCs w:val="20"/>
        </w:rPr>
        <w:t xml:space="preserve">Abikõlblikud ei ole projekti elluviimisega seotud üldkulud, välja arvatud projektijuhi tasu kui see sisaldab töötaja lepingujärgset tasu või töötasu koos sellelt arvutatavate riiklike maksudega. Projektijuhtimisega seotud tegevuste hüvitamine on vajalik mittetulundusühingute ja sihtasutuste poolt tehtavate tegevuste puhul, kuid ei ole abikõlblik projektide puhul, mille raames tehakse investeeringuid. </w:t>
      </w:r>
    </w:p>
    <w:p w:rsidR="00BB0FF5" w:rsidRDefault="00BB0FF5">
      <w:pPr>
        <w:autoSpaceDE w:val="0"/>
        <w:spacing w:after="120"/>
        <w:rPr>
          <w:rFonts w:ascii="Times New Roman" w:hAnsi="Times New Roman"/>
          <w:i/>
          <w:sz w:val="20"/>
          <w:szCs w:val="20"/>
        </w:rPr>
      </w:pPr>
      <w:r>
        <w:rPr>
          <w:i/>
          <w:sz w:val="20"/>
          <w:szCs w:val="20"/>
        </w:rPr>
        <w:t xml:space="preserve">Projektide puhul, mille raames tehakse investeeringuid, piirab üldkulude hüvitamist </w:t>
      </w:r>
      <w:hyperlink r:id="rId53" w:history="1">
        <w:r>
          <w:rPr>
            <w:rStyle w:val="Hyperlink"/>
          </w:rPr>
          <w:t>Euroopa komisjon  määruse nr 1974/2006</w:t>
        </w:r>
      </w:hyperlink>
      <w:r>
        <w:rPr>
          <w:i/>
          <w:sz w:val="20"/>
          <w:szCs w:val="20"/>
        </w:rPr>
        <w:t xml:space="preserve"> artikkel 55, mille kohaselt üldkulud piirduvad investeeringute puhul arhitekt-, inseneri- ja konsultatsiooni</w:t>
      </w:r>
      <w:r>
        <w:rPr>
          <w:i/>
          <w:sz w:val="20"/>
          <w:szCs w:val="20"/>
        </w:rPr>
        <w:softHyphen/>
        <w:t>tasude, teostatavusuuringute ning patendiõiguste ja litsentside omandamisega</w:t>
      </w:r>
      <w:r>
        <w:rPr>
          <w:rFonts w:ascii="Times New Roman" w:hAnsi="Times New Roman"/>
          <w:i/>
          <w:sz w:val="20"/>
          <w:szCs w:val="20"/>
        </w:rPr>
        <w:t xml:space="preserve">. </w:t>
      </w:r>
    </w:p>
    <w:p w:rsidR="00BB0FF5" w:rsidRDefault="00BB0FF5">
      <w:pPr>
        <w:pStyle w:val="Loendilik"/>
        <w:numPr>
          <w:ilvl w:val="0"/>
          <w:numId w:val="5"/>
        </w:numPr>
        <w:spacing w:after="0"/>
        <w:ind w:left="284" w:hanging="284"/>
      </w:pPr>
      <w:r>
        <w:t>projekti elluviimisega seotud projektijuhi tasu, kui projektitoetuse taotleja on kohalik omavalitsusüksus, ettevõtja, seltsing või kohalik tegevusgrupp, välja arvatud koostöö</w:t>
      </w:r>
      <w:r>
        <w:softHyphen/>
        <w:t>projekti elluviimisega seotud projektijuhi tasu;</w:t>
      </w:r>
    </w:p>
    <w:p w:rsidR="00BB0FF5" w:rsidRDefault="00BB0FF5">
      <w:pPr>
        <w:autoSpaceDE w:val="0"/>
        <w:spacing w:after="0"/>
        <w:rPr>
          <w:i/>
          <w:sz w:val="20"/>
          <w:szCs w:val="20"/>
        </w:rPr>
      </w:pPr>
      <w:r>
        <w:rPr>
          <w:i/>
          <w:sz w:val="20"/>
          <w:szCs w:val="20"/>
        </w:rPr>
        <w:t xml:space="preserve">Projektijuhi tasu ei ole abikõlblik, kui taotlejaks on kohalik omavalitsusüksus, ettevõtja, seltsing või kohalik tegevusgrupp. Nimetatud taotlejate puhul eeldame, et organisatsiooni seest tulnud projektijuht saab tasustatud juba organisatsiooni poolt ning oma põhiülesannete ja projekti heaks tehtavate tegevuste eristamine toob nii taotlejale kui ka PRIA-le kaasa täiendava töökoormuse, mis sageli on ebaproportsionaalselt suur kulu võrreldes soovitud toetusega. </w:t>
      </w:r>
    </w:p>
    <w:p w:rsidR="00BB0FF5" w:rsidRDefault="00BB0FF5">
      <w:pPr>
        <w:spacing w:after="120"/>
        <w:rPr>
          <w:i/>
          <w:sz w:val="20"/>
          <w:szCs w:val="20"/>
        </w:rPr>
      </w:pPr>
      <w:r>
        <w:rPr>
          <w:i/>
          <w:sz w:val="20"/>
          <w:szCs w:val="20"/>
        </w:rPr>
        <w:t>Koostööprojekti korral on siiski projektijuhi tasu abikõlblik, kuna taotlejaks saabki olla vaid kohalik tegevusgrupp ise. Koostööprojekti puhul on vajalikud koordineerivad tegevused, mistõttu tuleb kompenseerida ka projekti juhtimisega seotud personalikulusid.</w:t>
      </w:r>
    </w:p>
    <w:p w:rsidR="00BB0FF5" w:rsidRDefault="00BB0FF5">
      <w:pPr>
        <w:pStyle w:val="Loendilik"/>
        <w:numPr>
          <w:ilvl w:val="0"/>
          <w:numId w:val="5"/>
        </w:numPr>
        <w:spacing w:after="0"/>
        <w:ind w:left="284" w:hanging="284"/>
      </w:pPr>
      <w:r>
        <w:t>projekti elluviimisega seotud projektijuhi tasu, mille maksumus ületab 20% projekti abikõlblikest kuludest, kui projektitoetuse taotleja on mittetulundusühing või sihtasutus;</w:t>
      </w:r>
    </w:p>
    <w:p w:rsidR="00BB0FF5" w:rsidRDefault="00BB0FF5">
      <w:pPr>
        <w:spacing w:after="120"/>
        <w:rPr>
          <w:i/>
          <w:sz w:val="20"/>
          <w:szCs w:val="20"/>
        </w:rPr>
      </w:pPr>
      <w:r>
        <w:rPr>
          <w:i/>
          <w:sz w:val="20"/>
          <w:szCs w:val="20"/>
        </w:rPr>
        <w:t xml:space="preserve">Abikõlblik ei ole projektijuhi tasu, mis ületab 20% projekti abikõlblikest kuludest, kui taotlejaks on mittetulundusühing või sihtasutus. </w:t>
      </w:r>
    </w:p>
    <w:p w:rsidR="00BB0FF5" w:rsidRDefault="00BB0FF5">
      <w:pPr>
        <w:pStyle w:val="Loendilik"/>
        <w:numPr>
          <w:ilvl w:val="0"/>
          <w:numId w:val="5"/>
        </w:numPr>
        <w:spacing w:after="0"/>
        <w:ind w:left="284" w:hanging="284"/>
      </w:pPr>
      <w:r>
        <w:t>kasutatud kaupade ostmise ja liisimise kulud,</w:t>
      </w:r>
      <w:r>
        <w:rPr>
          <w:color w:val="E36C0A"/>
        </w:rPr>
        <w:t xml:space="preserve"> </w:t>
      </w:r>
      <w:r>
        <w:t>välja arvatud juhul, kui projektitoetust taotlev mittetulundusühing või sihtasutus tõendab, et hinnapakkuja ei ole saanud varem toetust, seadme hind on oluliselt madalam samalaadse seadme hinnast ning seadme eeldatav kasutusiga on vähemalt 5 aastat viimase toetusosa väljamaksmisest.</w:t>
      </w:r>
    </w:p>
    <w:p w:rsidR="00BB0FF5" w:rsidRDefault="00BB0FF5" w:rsidP="00394DA7">
      <w:pPr>
        <w:spacing w:after="360"/>
        <w:rPr>
          <w:i/>
          <w:sz w:val="20"/>
          <w:szCs w:val="20"/>
        </w:rPr>
      </w:pPr>
      <w:r>
        <w:rPr>
          <w:i/>
          <w:sz w:val="20"/>
          <w:szCs w:val="20"/>
        </w:rPr>
        <w:t xml:space="preserve">Mõiste „kaup” määratlemisel lähtutakse </w:t>
      </w:r>
      <w:hyperlink r:id="rId54" w:history="1">
        <w:r>
          <w:rPr>
            <w:rStyle w:val="Hyperlink"/>
          </w:rPr>
          <w:t>„Käibemaksuseaduse”</w:t>
        </w:r>
      </w:hyperlink>
      <w:r>
        <w:rPr>
          <w:i/>
          <w:sz w:val="20"/>
          <w:szCs w:val="20"/>
        </w:rPr>
        <w:t xml:space="preserve"> § 2 lõikes 3 toodud kauba mõistest, mille kohaselt  on kaup asi, loom, gaas ja elektri-, soojus- ning jahutusenergia. </w:t>
      </w:r>
    </w:p>
    <w:p w:rsidR="00BB0FF5" w:rsidRDefault="00BB0FF5">
      <w:pPr>
        <w:pStyle w:val="Heading2"/>
      </w:pPr>
      <w:bookmarkStart w:id="7" w:name="_Ref242364426"/>
      <w:bookmarkStart w:id="8" w:name="_Kes_saab_toetust"/>
      <w:bookmarkStart w:id="9" w:name="_Toc310776200"/>
      <w:bookmarkEnd w:id="8"/>
      <w:r>
        <w:t>Kes saab toetust taotleda</w:t>
      </w:r>
      <w:bookmarkEnd w:id="9"/>
    </w:p>
    <w:p w:rsidR="00BB0FF5" w:rsidRDefault="00BB0FF5">
      <w:pPr>
        <w:spacing w:after="0"/>
      </w:pPr>
      <w:r>
        <w:t>Leader</w:t>
      </w:r>
      <w:r w:rsidR="00E07746">
        <w:t xml:space="preserve"> </w:t>
      </w:r>
      <w:r>
        <w:t xml:space="preserve">meetme raames antavat projektitoetust võib taotleda </w:t>
      </w:r>
      <w:r>
        <w:rPr>
          <w:u w:val="single"/>
        </w:rPr>
        <w:t>kohaliku tegevusgrupi toetust saanud</w:t>
      </w:r>
      <w:r>
        <w:t xml:space="preserve"> kohaliku tegevusgrupi tegevuspiirkonnas tegutsev ettevõtja, sihtasutus, mittetulundusühing, sealhulgas kohalik tegevusgrupp, seltsing ja kohalik omavalitsusüksus (edaspidi </w:t>
      </w:r>
      <w:r>
        <w:rPr>
          <w:i/>
        </w:rPr>
        <w:t>projektitoetuse</w:t>
      </w:r>
      <w:r>
        <w:rPr>
          <w:i/>
          <w:iCs/>
        </w:rPr>
        <w:t xml:space="preserve"> taotleja</w:t>
      </w:r>
      <w:r>
        <w:t>), kelle projektitaotlus on kohaliku tegevusgrupi otsusega kinnitatud;</w:t>
      </w:r>
    </w:p>
    <w:p w:rsidR="00BB0FF5" w:rsidRDefault="00BB0FF5">
      <w:pPr>
        <w:autoSpaceDE w:val="0"/>
        <w:spacing w:after="0"/>
        <w:rPr>
          <w:i/>
          <w:sz w:val="20"/>
          <w:szCs w:val="20"/>
        </w:rPr>
      </w:pPr>
      <w:r>
        <w:rPr>
          <w:i/>
          <w:sz w:val="20"/>
          <w:szCs w:val="20"/>
        </w:rPr>
        <w:t xml:space="preserve">Oluline on, et ka kohalik tegevusgrupp mittetulundusühinguna võib olla projektitoetuse taotleja. Seejuures kehtivad kõik projektitoetuse taotlemiseks kehtestatud nõuded ka kohalikule tegevusgrupile. </w:t>
      </w:r>
    </w:p>
    <w:p w:rsidR="00BB0FF5" w:rsidRDefault="00BB0FF5">
      <w:pPr>
        <w:autoSpaceDE w:val="0"/>
        <w:spacing w:after="0"/>
        <w:rPr>
          <w:i/>
          <w:sz w:val="20"/>
          <w:szCs w:val="20"/>
        </w:rPr>
      </w:pPr>
      <w:r>
        <w:rPr>
          <w:i/>
          <w:sz w:val="20"/>
          <w:szCs w:val="20"/>
        </w:rPr>
        <w:t xml:space="preserve">Projektitoetuse taotleja peab tegutsema selle kohaliku tegevusgrupi tegevuspiirkonnas, kust ta toetust taotleb. Näiteks kui ettevõtja tegutseb mitme kohaliku tegevusgrupi tegevuspiirkonnas, siis on lubatud toetuse taotlemine mõlemalt kohalikult tegevusgrupilt eeldusel, et ei toimu topeltfinantseerimist. </w:t>
      </w:r>
    </w:p>
    <w:p w:rsidR="00BB0FF5" w:rsidRDefault="00BB0FF5" w:rsidP="00FB28DD">
      <w:pPr>
        <w:autoSpaceDE w:val="0"/>
        <w:spacing w:after="120"/>
        <w:rPr>
          <w:i/>
          <w:sz w:val="20"/>
          <w:szCs w:val="20"/>
        </w:rPr>
      </w:pPr>
      <w:r>
        <w:rPr>
          <w:i/>
          <w:sz w:val="20"/>
          <w:szCs w:val="20"/>
        </w:rPr>
        <w:t>Igal kohalikul tegevusgrupil on õigus taotlejate ringi piirata vastavalt strateegiast tulenevatele eesmärkidele ja piirkonna vajadustele.</w:t>
      </w:r>
    </w:p>
    <w:p w:rsidR="00BB0FF5" w:rsidRDefault="00BB0FF5">
      <w:pPr>
        <w:autoSpaceDE w:val="0"/>
        <w:spacing w:after="120"/>
        <w:jc w:val="left"/>
        <w:rPr>
          <w:i/>
          <w:sz w:val="20"/>
          <w:szCs w:val="20"/>
        </w:rPr>
      </w:pPr>
      <w:r>
        <w:rPr>
          <w:i/>
          <w:sz w:val="20"/>
          <w:szCs w:val="20"/>
        </w:rPr>
        <w:t>Ettevõtjana käsitletakse füüsilisest isikust ettevõtjat, osaühingut, aktsiaseltsi, täisühingut, usaldusühistut ja tulundusühistut.</w:t>
      </w:r>
    </w:p>
    <w:p w:rsidR="00BB0FF5" w:rsidRDefault="00BB0FF5">
      <w:pPr>
        <w:pStyle w:val="Heading2"/>
      </w:pPr>
      <w:bookmarkStart w:id="10" w:name="_Toc310776201"/>
      <w:r>
        <w:t>Taotlejale esitatavad nõuded</w:t>
      </w:r>
      <w:bookmarkEnd w:id="10"/>
    </w:p>
    <w:p w:rsidR="00BB0FF5" w:rsidRDefault="00BB0FF5">
      <w:pPr>
        <w:spacing w:after="0"/>
      </w:pPr>
      <w:r>
        <w:t>Taotleja peab vastama järgmistele nõuetele:</w:t>
      </w:r>
    </w:p>
    <w:p w:rsidR="00BB0FF5" w:rsidRDefault="00BB0FF5">
      <w:pPr>
        <w:pStyle w:val="Loendilik"/>
        <w:numPr>
          <w:ilvl w:val="0"/>
          <w:numId w:val="5"/>
        </w:numPr>
        <w:spacing w:after="0"/>
        <w:ind w:left="284" w:hanging="284"/>
      </w:pPr>
      <w:r>
        <w:t>kui taotleja on seltsing,  peab seltsinguleping olema sõlmitud kirjalikult vähemalt viieks aastaks arvates PRIA poolt viimase toetusosa väljamaksmisest;</w:t>
      </w:r>
    </w:p>
    <w:p w:rsidR="00BB0FF5" w:rsidRDefault="00BB0FF5">
      <w:pPr>
        <w:pStyle w:val="Loendilik"/>
        <w:spacing w:after="120"/>
        <w:ind w:left="0"/>
        <w:rPr>
          <w:i/>
          <w:sz w:val="20"/>
          <w:szCs w:val="20"/>
        </w:rPr>
      </w:pPr>
      <w:r>
        <w:rPr>
          <w:i/>
          <w:sz w:val="20"/>
          <w:szCs w:val="20"/>
        </w:rPr>
        <w:t>Nõue on kehtestatud hilisema järelevalve teostamise tagamiseks.</w:t>
      </w:r>
    </w:p>
    <w:p w:rsidR="00BB0FF5" w:rsidRDefault="00BB0FF5">
      <w:pPr>
        <w:pStyle w:val="Loendilik"/>
        <w:numPr>
          <w:ilvl w:val="0"/>
          <w:numId w:val="5"/>
        </w:numPr>
        <w:spacing w:after="0"/>
        <w:ind w:left="284" w:hanging="284"/>
      </w:pPr>
      <w:r>
        <w:lastRenderedPageBreak/>
        <w:t xml:space="preserve">taotleja vastab asjakohases </w:t>
      </w:r>
      <w:hyperlink r:id="rId55" w:history="1">
        <w:r>
          <w:rPr>
            <w:rStyle w:val="Hyperlink"/>
          </w:rPr>
          <w:t>põllumajandusministri määruses</w:t>
        </w:r>
      </w:hyperlink>
      <w:r>
        <w:t xml:space="preserve"> toetuse saamiseks taotlejale sätestatud nõuetele, kui strateegia meede vastab arengukavas nimetatud meetmele. Muudel juhtudel peab projektitoetuse taotleja vastama </w:t>
      </w:r>
      <w:hyperlink r:id="rId56" w:history="1">
        <w:r>
          <w:rPr>
            <w:rStyle w:val="Hyperlink"/>
          </w:rPr>
          <w:t>Euroopa nõukogu määruses nr 1698/2005</w:t>
        </w:r>
      </w:hyperlink>
      <w:r>
        <w:t xml:space="preserve"> maaelu arengu toetuste kohta sätestatud nõuetele ning riigiabi reeglitest tulenevatele nõuetele;</w:t>
      </w:r>
    </w:p>
    <w:p w:rsidR="00BB0FF5" w:rsidRDefault="00BB0FF5">
      <w:pPr>
        <w:pStyle w:val="Loendilik"/>
        <w:numPr>
          <w:ilvl w:val="0"/>
          <w:numId w:val="5"/>
        </w:numPr>
        <w:spacing w:after="0"/>
        <w:ind w:left="284" w:hanging="284"/>
      </w:pPr>
      <w:r>
        <w:t>taotlejal ei ole projektitoetuse taotluse esitamise ajal riikliku maksu maksuvõlga või riikliku maksu maksuvõla tasumine on ajatatud. Maksuvõla tasumise ajatamise korral on maksud tasutud ajakava kohaselt;</w:t>
      </w:r>
    </w:p>
    <w:p w:rsidR="00BB0FF5" w:rsidRDefault="00BB0FF5">
      <w:pPr>
        <w:spacing w:after="120"/>
        <w:rPr>
          <w:i/>
          <w:sz w:val="20"/>
          <w:szCs w:val="20"/>
        </w:rPr>
      </w:pPr>
      <w:hyperlink r:id="rId57" w:history="1">
        <w:r>
          <w:rPr>
            <w:rStyle w:val="Hyperlink"/>
          </w:rPr>
          <w:t>„Maksukorralduse seaduse“</w:t>
        </w:r>
      </w:hyperlink>
      <w:r>
        <w:rPr>
          <w:i/>
          <w:sz w:val="20"/>
          <w:szCs w:val="20"/>
        </w:rPr>
        <w:t xml:space="preserve"> kohaselt moodustavad maksuvõla põhimaksu võlg ja intressi võlg. Maksuvõlaks loetakse võlgnevuse summat, mis kõikide maksude osas kokku ületab 15 eurot.  Maksuvõla olemasolu või puudumist saab kontrollida Maksu- ja Tolliameti kodulehelt </w:t>
      </w:r>
      <w:hyperlink r:id="rId58" w:history="1">
        <w:r>
          <w:rPr>
            <w:rStyle w:val="Hyperlink"/>
          </w:rPr>
          <w:t>www.emta.ee</w:t>
        </w:r>
      </w:hyperlink>
      <w:r>
        <w:rPr>
          <w:i/>
          <w:sz w:val="20"/>
          <w:szCs w:val="20"/>
        </w:rPr>
        <w:t>.</w:t>
      </w:r>
    </w:p>
    <w:p w:rsidR="00BB0FF5" w:rsidRDefault="00BB0FF5">
      <w:pPr>
        <w:pStyle w:val="Loendilik"/>
        <w:numPr>
          <w:ilvl w:val="0"/>
          <w:numId w:val="5"/>
        </w:numPr>
        <w:spacing w:after="0"/>
        <w:ind w:left="284" w:hanging="284"/>
      </w:pPr>
      <w:r>
        <w:t>taotleja ei ole saanud ega taotle samal ajal sama tegevuse või investeeringuobjekti kohta toetust riigieelarvelistest või muudest Euroopa Liidu või välisvahenditest või muud tagastamatut riigiabi või vähese tähtsusega abi;</w:t>
      </w:r>
    </w:p>
    <w:p w:rsidR="00BB0FF5" w:rsidRDefault="00BB0FF5">
      <w:pPr>
        <w:spacing w:after="120"/>
        <w:rPr>
          <w:i/>
          <w:sz w:val="20"/>
          <w:szCs w:val="20"/>
        </w:rPr>
      </w:pPr>
      <w:r>
        <w:rPr>
          <w:i/>
          <w:sz w:val="20"/>
          <w:szCs w:val="20"/>
        </w:rPr>
        <w:t xml:space="preserve">Ühele ja samale abikõlblikule kulule ei tohi mitu korda toetust küsida. </w:t>
      </w:r>
    </w:p>
    <w:p w:rsidR="00BB0FF5" w:rsidRDefault="00BB0FF5">
      <w:pPr>
        <w:pStyle w:val="Loendilik"/>
        <w:numPr>
          <w:ilvl w:val="0"/>
          <w:numId w:val="5"/>
        </w:numPr>
        <w:spacing w:after="0"/>
        <w:ind w:left="284" w:hanging="284"/>
      </w:pPr>
      <w:r>
        <w:t>kui taotleja on saanud varem toetust riigieelarvelistest või muudest Euroopa Liidu või välisvahenditest või muud tagastamatut riigiabi või vähese tähtsusega abi, mis on kuulunud tagasimaksmisele, siis on tagasimaksmisele kuulunud summa tähtajal tagasi makstud või toetuse tagasimaksmise ajatamise korral on tagasimaksed tasutud ettenähtud tähtajal ja summas;</w:t>
      </w:r>
    </w:p>
    <w:p w:rsidR="00BB0FF5" w:rsidRDefault="00BB0FF5">
      <w:pPr>
        <w:pStyle w:val="Loendilik"/>
        <w:numPr>
          <w:ilvl w:val="0"/>
          <w:numId w:val="5"/>
        </w:numPr>
        <w:spacing w:after="0"/>
        <w:ind w:left="284" w:hanging="284"/>
      </w:pPr>
      <w:r>
        <w:t>taotleja suhtes ei toimu likvideerimismenetlust ega ole tehtud pankrotiotsust;</w:t>
      </w:r>
    </w:p>
    <w:p w:rsidR="00BB0FF5" w:rsidRDefault="00BB0FF5">
      <w:pPr>
        <w:spacing w:after="120"/>
        <w:rPr>
          <w:i/>
          <w:sz w:val="20"/>
          <w:szCs w:val="20"/>
          <w:shd w:val="clear" w:color="auto" w:fill="FFFF00"/>
        </w:rPr>
      </w:pPr>
      <w:r>
        <w:rPr>
          <w:i/>
          <w:sz w:val="20"/>
          <w:szCs w:val="20"/>
        </w:rPr>
        <w:t>Ametlike Teadaannete andmebaasist (</w:t>
      </w:r>
      <w:hyperlink r:id="rId59" w:history="1">
        <w:r>
          <w:rPr>
            <w:rStyle w:val="Hyperlink"/>
          </w:rPr>
          <w:t>http://www.ametlikudteadaanded.ee/</w:t>
        </w:r>
      </w:hyperlink>
      <w:r>
        <w:rPr>
          <w:i/>
          <w:sz w:val="20"/>
          <w:szCs w:val="20"/>
        </w:rPr>
        <w:t xml:space="preserve">) on võimalik kontrollida, et taotleja suhtes ei toimu likvideerimismenetlust ega ole tehtud pankrotiotsust. </w:t>
      </w:r>
      <w:r w:rsidR="00FB28DD" w:rsidRPr="00FB28DD">
        <w:rPr>
          <w:i/>
          <w:sz w:val="20"/>
          <w:szCs w:val="20"/>
        </w:rPr>
        <w:t xml:space="preserve">Seda ei </w:t>
      </w:r>
      <w:r w:rsidRPr="00FB28DD">
        <w:rPr>
          <w:i/>
          <w:sz w:val="20"/>
          <w:szCs w:val="20"/>
        </w:rPr>
        <w:t>kontrolli</w:t>
      </w:r>
      <w:r w:rsidR="00FB28DD" w:rsidRPr="00FB28DD">
        <w:rPr>
          <w:i/>
          <w:sz w:val="20"/>
          <w:szCs w:val="20"/>
        </w:rPr>
        <w:t>t</w:t>
      </w:r>
      <w:r w:rsidRPr="00FB28DD">
        <w:rPr>
          <w:i/>
          <w:sz w:val="20"/>
          <w:szCs w:val="20"/>
        </w:rPr>
        <w:t>a seltsingute ning kohalike omavalitsuste puhul.</w:t>
      </w:r>
    </w:p>
    <w:p w:rsidR="00BB0FF5" w:rsidRDefault="00BB0FF5">
      <w:pPr>
        <w:pStyle w:val="Loendilik"/>
        <w:numPr>
          <w:ilvl w:val="0"/>
          <w:numId w:val="5"/>
        </w:numPr>
        <w:spacing w:after="0"/>
        <w:ind w:left="284" w:hanging="284"/>
      </w:pPr>
      <w:r>
        <w:t>tähtajaliselt asutatud projektitoetuse taotleja puhul ei ole see tähtaeg lühem kui viis aastat arvates PRIA poolt viimase toetusosa väljamaksmisest</w:t>
      </w:r>
    </w:p>
    <w:p w:rsidR="00BB0FF5" w:rsidRDefault="00BB0FF5">
      <w:pPr>
        <w:spacing w:after="120"/>
        <w:rPr>
          <w:i/>
          <w:sz w:val="20"/>
          <w:szCs w:val="20"/>
        </w:rPr>
      </w:pPr>
      <w:r>
        <w:rPr>
          <w:i/>
          <w:sz w:val="20"/>
          <w:szCs w:val="20"/>
        </w:rPr>
        <w:t>Tähtajaliselt asutatud taotleja peab tegutsema vähemalt viis aastat arvates PRIA poolt viimase toetusosa väljamaksmisest.</w:t>
      </w:r>
    </w:p>
    <w:p w:rsidR="00BB0FF5" w:rsidRDefault="00BB0FF5">
      <w:pPr>
        <w:pStyle w:val="Loendilik"/>
        <w:numPr>
          <w:ilvl w:val="0"/>
          <w:numId w:val="5"/>
        </w:numPr>
        <w:spacing w:after="0"/>
        <w:ind w:left="284" w:hanging="284"/>
      </w:pPr>
      <w:r>
        <w:t>ettevõtja ei ole majanduslikes raskustes.</w:t>
      </w:r>
    </w:p>
    <w:p w:rsidR="00BB0FF5" w:rsidRDefault="00BB0FF5" w:rsidP="00356D92">
      <w:pPr>
        <w:spacing w:after="0"/>
        <w:rPr>
          <w:i/>
          <w:sz w:val="20"/>
          <w:szCs w:val="20"/>
        </w:rPr>
      </w:pPr>
      <w:r w:rsidRPr="00356D92">
        <w:rPr>
          <w:i/>
          <w:sz w:val="20"/>
          <w:szCs w:val="20"/>
        </w:rPr>
        <w:t>Majanduslikes raskustes oleva ettevõtja kohta annab hinnangu kohalik tegevusgrupp ise.</w:t>
      </w:r>
      <w:r>
        <w:rPr>
          <w:i/>
          <w:sz w:val="20"/>
          <w:szCs w:val="20"/>
        </w:rPr>
        <w:t xml:space="preserve"> </w:t>
      </w:r>
    </w:p>
    <w:p w:rsidR="00BB0FF5" w:rsidRDefault="00BB0FF5">
      <w:pPr>
        <w:spacing w:after="120"/>
        <w:rPr>
          <w:i/>
          <w:sz w:val="20"/>
          <w:szCs w:val="20"/>
        </w:rPr>
      </w:pPr>
      <w:r>
        <w:rPr>
          <w:i/>
          <w:sz w:val="20"/>
          <w:szCs w:val="20"/>
        </w:rPr>
        <w:t>Euroopa Komisjon peab äriühingut raskustes olevaks siis, kui see ei suuda kas oma või omanikelt/osanikelt/aktsionäridelt või krediidiandjatelt saadud vahenditega peatada kahjumit, mis ametivõimude sekkumiseta viiks lühema või keskmise ajavahemiku jooksul peaaegu kindlasti äriühingu tegevuse lõpetamiseni.</w:t>
      </w:r>
    </w:p>
    <w:p w:rsidR="00BB0FF5" w:rsidRDefault="00BB0FF5">
      <w:r>
        <w:t xml:space="preserve">Vastavalt </w:t>
      </w:r>
      <w:hyperlink r:id="rId60" w:history="1">
        <w:r>
          <w:rPr>
            <w:rStyle w:val="Hyperlink"/>
          </w:rPr>
          <w:t>„Ehitusseadusele“</w:t>
        </w:r>
      </w:hyperlink>
      <w:r>
        <w:t xml:space="preserve"> peab ehitusega seotud tegevuste korral töö teostajal olema registreering tegutsemiseks vastaval tegevusalal. Registreeringut saab kontrollida majandustegevuse registrist </w:t>
      </w:r>
      <w:hyperlink r:id="rId61" w:history="1">
        <w:r>
          <w:rPr>
            <w:rStyle w:val="Hyperlink"/>
          </w:rPr>
          <w:t>http://mtr.mkm.ee/</w:t>
        </w:r>
      </w:hyperlink>
      <w:r>
        <w:t>.</w:t>
      </w:r>
    </w:p>
    <w:p w:rsidR="00BB0FF5" w:rsidRDefault="001C7895">
      <w:pPr>
        <w:autoSpaceDE w:val="0"/>
        <w:spacing w:after="0"/>
        <w:jc w:val="left"/>
      </w:pPr>
      <w:r>
        <w:t xml:space="preserve">Hankelepingu peab hankija sõlmima kirjalikus vormis, kui selle maksumus ilma käibemaksuta on vähemalt 10 000 eurot. </w:t>
      </w:r>
      <w:r w:rsidR="00BB0FF5">
        <w:t xml:space="preserve">Riigihanke hankemenetluse korraldamise kohustuse maksumuse piirmäär on asjade ja teenuste korral </w:t>
      </w:r>
      <w:r>
        <w:t>on ilma käibemaksuta 1</w:t>
      </w:r>
      <w:r w:rsidR="00BB0FF5">
        <w:t xml:space="preserve">0 000 eurot ning ehitustööde korral </w:t>
      </w:r>
      <w:r>
        <w:t>30</w:t>
      </w:r>
      <w:r w:rsidR="00BB0FF5">
        <w:t xml:space="preserve"> 000 eurot. </w:t>
      </w:r>
    </w:p>
    <w:p w:rsidR="00D72E54" w:rsidRDefault="00D72E54"/>
    <w:p w:rsidR="00BB0FF5" w:rsidRDefault="00BB0FF5">
      <w:pPr>
        <w:pStyle w:val="Heading2"/>
      </w:pPr>
      <w:bookmarkStart w:id="11" w:name="_Toc310776202"/>
      <w:bookmarkEnd w:id="7"/>
      <w:r>
        <w:t>Toetuse määr ja suurus</w:t>
      </w:r>
      <w:bookmarkEnd w:id="11"/>
    </w:p>
    <w:p w:rsidR="00BB0FF5" w:rsidRDefault="00BB0FF5">
      <w:pPr>
        <w:pStyle w:val="Heading3"/>
      </w:pPr>
      <w:bookmarkStart w:id="12" w:name="_Toc310776203"/>
      <w:r>
        <w:t>Millest sõltub toetuse määr</w:t>
      </w:r>
      <w:bookmarkEnd w:id="12"/>
    </w:p>
    <w:p w:rsidR="00BB0FF5" w:rsidRDefault="00BB0FF5">
      <w:r>
        <w:t>Maksimaalse toetusmäära kehtestab iga kohalik tegevusgrupp ise jälgides, et ei ületataks allpool toodud maksimaalseid võimalikke määrasid.</w:t>
      </w:r>
    </w:p>
    <w:p w:rsidR="00BB0FF5" w:rsidRDefault="00BB0FF5">
      <w:r>
        <w:t xml:space="preserve">Toetust antakse </w:t>
      </w:r>
      <w:r w:rsidRPr="00D72E54">
        <w:rPr>
          <w:b/>
        </w:rPr>
        <w:t>mittetulundusühingule, sihtasutusele ja kohalikule omavalitsusüksusele kuni 90%</w:t>
      </w:r>
      <w:r>
        <w:t xml:space="preserve"> toetatava tegevuse või investeeringuobjekti abikõlblike kulude maksumusest.</w:t>
      </w:r>
    </w:p>
    <w:p w:rsidR="00BB0FF5" w:rsidRDefault="00BB0FF5">
      <w:r>
        <w:lastRenderedPageBreak/>
        <w:t xml:space="preserve">Projektitoetust antakse </w:t>
      </w:r>
      <w:r w:rsidRPr="00D72E54">
        <w:rPr>
          <w:b/>
        </w:rPr>
        <w:t>seltsingule kuni 100%</w:t>
      </w:r>
      <w:r>
        <w:t xml:space="preserve"> toetatava tegevuse abikõlblike kulude maksumusest. Seltsing ei saa toetust taotleda investeeringutele.</w:t>
      </w:r>
    </w:p>
    <w:p w:rsidR="00BB0FF5" w:rsidRDefault="00BB0FF5">
      <w:pPr>
        <w:spacing w:after="0"/>
      </w:pPr>
      <w:r>
        <w:t xml:space="preserve">Projektitoetust antakse </w:t>
      </w:r>
      <w:r w:rsidRPr="00D72E54">
        <w:rPr>
          <w:b/>
        </w:rPr>
        <w:t>ettevõtjale kuni 60%</w:t>
      </w:r>
      <w:r>
        <w:t xml:space="preserve"> toetatava tegevuse või investeeringuobjekti abikõlblike kulude maksumusest.</w:t>
      </w:r>
    </w:p>
    <w:p w:rsidR="00BB0FF5" w:rsidRDefault="00BB0FF5">
      <w:pPr>
        <w:spacing w:after="0"/>
      </w:pPr>
      <w:r w:rsidRPr="00D72E54">
        <w:rPr>
          <w:b/>
        </w:rPr>
        <w:t>Infrastruktuuri-investeeringu tegemiseks</w:t>
      </w:r>
      <w:r>
        <w:t xml:space="preserve"> projektitoetuse taotlemise korral antakse toetust </w:t>
      </w:r>
      <w:r w:rsidRPr="00D72E54">
        <w:rPr>
          <w:b/>
        </w:rPr>
        <w:t>kuni</w:t>
      </w:r>
      <w:r>
        <w:t xml:space="preserve"> </w:t>
      </w:r>
      <w:r w:rsidRPr="00D72E54">
        <w:rPr>
          <w:b/>
        </w:rPr>
        <w:t>60%</w:t>
      </w:r>
      <w:r>
        <w:t xml:space="preserve"> investeeringuobjekti abikõlblike kulude maksumusest. Infrastruktuuri-investeering on elektrivarustuse, veevarustuse ja kanalisatsiooni ja telekommunikatsiooni investeering ning investeering teedesse.</w:t>
      </w:r>
    </w:p>
    <w:p w:rsidR="00BB0FF5" w:rsidRDefault="00BB0FF5">
      <w:pPr>
        <w:spacing w:after="120"/>
        <w:rPr>
          <w:i/>
          <w:sz w:val="20"/>
          <w:szCs w:val="20"/>
        </w:rPr>
      </w:pPr>
      <w:r>
        <w:rPr>
          <w:i/>
          <w:sz w:val="20"/>
          <w:szCs w:val="20"/>
        </w:rPr>
        <w:t>Infrastruktuuri investeeringuks loetakse investeeringut üksiktarbija liitumispunktini.</w:t>
      </w:r>
    </w:p>
    <w:p w:rsidR="00BB0FF5" w:rsidRDefault="00BB0FF5">
      <w:r w:rsidRPr="00D72E54">
        <w:rPr>
          <w:b/>
        </w:rPr>
        <w:t>Mootorsõiduki ostmiseks</w:t>
      </w:r>
      <w:r>
        <w:t xml:space="preserve"> ja kapitalirendile võtmiseks projektitoetuse taotlemise korral antakse ettevõtjale toetust </w:t>
      </w:r>
      <w:r w:rsidRPr="00D72E54">
        <w:rPr>
          <w:b/>
        </w:rPr>
        <w:t>kuni 40%</w:t>
      </w:r>
      <w:r>
        <w:t xml:space="preserve"> investeeringuobjekti abikõlblike kulude maksumusest.</w:t>
      </w:r>
    </w:p>
    <w:p w:rsidR="00BB0FF5" w:rsidRDefault="00BB0FF5">
      <w:pPr>
        <w:spacing w:after="0"/>
      </w:pPr>
      <w:r>
        <w:t xml:space="preserve">Kui taotlejaks on mittetulundusühing või sihtasutus, siis on abikõlblik </w:t>
      </w:r>
      <w:r w:rsidRPr="00D72E54">
        <w:rPr>
          <w:b/>
        </w:rPr>
        <w:t>projektijuhi tasu</w:t>
      </w:r>
      <w:r>
        <w:t xml:space="preserve">, mis ei ületa </w:t>
      </w:r>
      <w:r w:rsidRPr="00D72E54">
        <w:rPr>
          <w:b/>
        </w:rPr>
        <w:t>20%</w:t>
      </w:r>
      <w:r>
        <w:t xml:space="preserve"> projekti abikõlblikest kuludest. </w:t>
      </w:r>
    </w:p>
    <w:p w:rsidR="00BB0FF5" w:rsidRDefault="00BB0FF5">
      <w:pPr>
        <w:spacing w:after="120"/>
        <w:rPr>
          <w:i/>
          <w:sz w:val="20"/>
          <w:szCs w:val="20"/>
        </w:rPr>
      </w:pPr>
      <w:r>
        <w:rPr>
          <w:i/>
          <w:sz w:val="20"/>
          <w:szCs w:val="20"/>
        </w:rPr>
        <w:t>Investeeringute korral ei ole projektijuhtimine abikõlblik tegevus.</w:t>
      </w:r>
      <w:r w:rsidR="001C7895">
        <w:rPr>
          <w:i/>
          <w:sz w:val="20"/>
          <w:szCs w:val="20"/>
        </w:rPr>
        <w:t xml:space="preserve"> Projektijuhi tasu koos sellelt arvestatud maksudega (sotsiaal-, tulu-, </w:t>
      </w:r>
      <w:r w:rsidR="00A16D68">
        <w:rPr>
          <w:i/>
          <w:sz w:val="20"/>
          <w:szCs w:val="20"/>
        </w:rPr>
        <w:t xml:space="preserve">kohustusliku kogumisepensioni ja  </w:t>
      </w:r>
      <w:r w:rsidR="001C7895">
        <w:rPr>
          <w:i/>
          <w:sz w:val="20"/>
          <w:szCs w:val="20"/>
        </w:rPr>
        <w:t>töötuskindlustus</w:t>
      </w:r>
      <w:r w:rsidR="00A16D68">
        <w:rPr>
          <w:i/>
          <w:sz w:val="20"/>
          <w:szCs w:val="20"/>
        </w:rPr>
        <w:t>maks) ei tohi ületada 20% projekti abikõlblikest kuludest.</w:t>
      </w:r>
    </w:p>
    <w:p w:rsidR="00BB0FF5" w:rsidRDefault="00BB0FF5">
      <w:pPr>
        <w:spacing w:after="0"/>
      </w:pPr>
      <w:r w:rsidRPr="00D72E54">
        <w:rPr>
          <w:b/>
        </w:rPr>
        <w:t>Vabatahtlik tasustamata töö</w:t>
      </w:r>
      <w:r>
        <w:t xml:space="preserve"> võib moodustada </w:t>
      </w:r>
      <w:r w:rsidRPr="00D72E54">
        <w:rPr>
          <w:b/>
        </w:rPr>
        <w:t>kuni 10%</w:t>
      </w:r>
      <w:r>
        <w:t xml:space="preserve"> vabatahtliku tasustamata tööga seotud toetatava tegevuse või investeeringuobjekti abikõlblike kulude maksumusest. </w:t>
      </w:r>
    </w:p>
    <w:p w:rsidR="00BB0FF5" w:rsidRDefault="00BB0FF5">
      <w:pPr>
        <w:autoSpaceDE w:val="0"/>
        <w:spacing w:after="120"/>
        <w:jc w:val="left"/>
        <w:rPr>
          <w:i/>
          <w:sz w:val="20"/>
          <w:szCs w:val="20"/>
        </w:rPr>
      </w:pPr>
      <w:r>
        <w:rPr>
          <w:i/>
          <w:sz w:val="20"/>
          <w:szCs w:val="20"/>
        </w:rPr>
        <w:t xml:space="preserve">Oluline on silmas pidada, et kui ühes projektis on ette nähtud tegevused või investeeringud, mis on seotud vabatahtliku tasustamata töö tegemisega ning tegevused või investeeringud, mis ei ole seotud vabatahtliku tasustamata töö tegemisega, siis vabatahtliku tasustamata töö osa 10% arvestatakse omafinantseeringuna nende tegevuste või investeeringute maksumusest, mis on reaalselt seotud vabatahtliku tasustamata tööga ja mitte kogu projekti maksumusest. </w:t>
      </w:r>
    </w:p>
    <w:p w:rsidR="00BB0FF5" w:rsidRDefault="00BB0FF5">
      <w:pPr>
        <w:spacing w:after="120"/>
      </w:pPr>
      <w:r w:rsidRPr="00D72E54">
        <w:rPr>
          <w:b/>
        </w:rPr>
        <w:t>Omanikujärelevalve, muinsuskaitselise järelevalve või teiste valdkondade järelevalve</w:t>
      </w:r>
      <w:r>
        <w:t xml:space="preserve"> tegemise maksumus võib moodustada </w:t>
      </w:r>
      <w:r w:rsidRPr="00D72E54">
        <w:rPr>
          <w:b/>
        </w:rPr>
        <w:t>kuni 3%</w:t>
      </w:r>
      <w:r>
        <w:t xml:space="preserve"> abikõlbliku investeeringuobjekti ehitustööde maksumusest. </w:t>
      </w:r>
    </w:p>
    <w:p w:rsidR="00BB0FF5" w:rsidRDefault="00BB0FF5">
      <w:pPr>
        <w:spacing w:after="360"/>
      </w:pPr>
      <w:r>
        <w:t>Erinevate meetmete koodidega seotud maksimaalsed toetusmäärad on tabelis käesoleva juhendi lõpus.</w:t>
      </w:r>
    </w:p>
    <w:p w:rsidR="00BB0FF5" w:rsidRDefault="00BB0FF5">
      <w:pPr>
        <w:pStyle w:val="Heading3"/>
        <w:spacing w:after="120"/>
      </w:pPr>
      <w:bookmarkStart w:id="13" w:name="_Toc310776204"/>
      <w:r>
        <w:t>Kui suur on toetus</w:t>
      </w:r>
      <w:bookmarkEnd w:id="13"/>
    </w:p>
    <w:p w:rsidR="00BB0FF5" w:rsidRDefault="00BB0FF5">
      <w:pPr>
        <w:spacing w:after="120"/>
      </w:pPr>
      <w:r>
        <w:t>Projektitoetuse maksimaalne suurus ühe projektitoetuse taotluse kohta on 200 000 eurot. Kohalikul tegevusgrupil on õigus kehtestada ise maksimaalsed või minimaalsed piirid taotlustele, arvestades allpool toodud erisustega.</w:t>
      </w:r>
    </w:p>
    <w:p w:rsidR="00BB0FF5" w:rsidRDefault="00BB0FF5">
      <w:pPr>
        <w:spacing w:before="120" w:after="120"/>
        <w:jc w:val="left"/>
      </w:pPr>
      <w:r>
        <w:t>Seltsingule antakse projektitoetust kuni 10 000 eurot ühe projekti kohta.</w:t>
      </w:r>
    </w:p>
    <w:p w:rsidR="00BB0FF5" w:rsidRDefault="00BB0FF5">
      <w:pPr>
        <w:spacing w:after="0"/>
      </w:pPr>
      <w:r>
        <w:t>Jooksva majandusaasta ja kahe eelmise majandusaasta jooksul antud vähese tähtsusega abi koos taotletava toetusega ei tohi ületada vähese tähtsusega abi ülempiiri 200 000 eurot.</w:t>
      </w:r>
    </w:p>
    <w:p w:rsidR="00BB0FF5" w:rsidRDefault="00BB0FF5">
      <w:pPr>
        <w:spacing w:after="0"/>
      </w:pPr>
      <w:r>
        <w:t xml:space="preserve">Projektitoetuse taotlemise korral ei tohi piiratud summas antava abi ja antud vähese tähtsusega abi suurus kokku ületada 500 000 eurot. </w:t>
      </w:r>
    </w:p>
    <w:p w:rsidR="00BB0FF5" w:rsidRDefault="00BB0FF5">
      <w:pPr>
        <w:pBdr>
          <w:top w:val="single" w:sz="4" w:space="1" w:color="000000"/>
          <w:left w:val="single" w:sz="4" w:space="4" w:color="000000"/>
          <w:bottom w:val="single" w:sz="4" w:space="1" w:color="000000"/>
          <w:right w:val="single" w:sz="4" w:space="4" w:color="000000"/>
        </w:pBdr>
        <w:spacing w:before="280" w:after="280"/>
        <w:jc w:val="center"/>
      </w:pPr>
      <w:r>
        <w:t>Toetatavate tegevuste eest saadud tuludest laekuv summa arvestatakse projektitoetuse taotleja omafinantseeringuna, mis märgitakse projektitoetuse taotluse eelarvesse.                                    Väljamakstava projektitoetuse summast arvestatakse maha nimetatud tuludest laekunud summa, mis ületab eelarves märgitud omafinantseeringu.</w:t>
      </w:r>
    </w:p>
    <w:p w:rsidR="00BB0FF5" w:rsidRDefault="00BB0FF5">
      <w:pPr>
        <w:pStyle w:val="Heading2"/>
        <w:spacing w:before="120" w:after="120"/>
        <w:ind w:left="578" w:hanging="578"/>
      </w:pPr>
      <w:bookmarkStart w:id="14" w:name="_Toc310776205"/>
      <w:r>
        <w:t>Mida on vaja taotlemisel esitada</w:t>
      </w:r>
      <w:bookmarkEnd w:id="14"/>
    </w:p>
    <w:p w:rsidR="00BB0FF5" w:rsidRDefault="00BB0FF5" w:rsidP="00BD62CA">
      <w:pPr>
        <w:spacing w:after="120"/>
      </w:pPr>
      <w:r w:rsidRPr="00BD62CA">
        <w:t>Järgnevalt on välja toodud PRIAle esitatava taotluse nõuded</w:t>
      </w:r>
      <w:r>
        <w:t>.</w:t>
      </w:r>
    </w:p>
    <w:p w:rsidR="00BB0FF5" w:rsidRDefault="00BB0FF5" w:rsidP="00BD62CA">
      <w:pPr>
        <w:spacing w:after="120"/>
      </w:pPr>
      <w:r>
        <w:t xml:space="preserve">Taotluse täitmiseks vajalikke vorme saate PRIA kodulehelt </w:t>
      </w:r>
      <w:hyperlink r:id="rId62" w:history="1">
        <w:r>
          <w:rPr>
            <w:rStyle w:val="Hyperlink"/>
          </w:rPr>
          <w:t>www.pria.ee/toetused/valdkond/leader</w:t>
        </w:r>
      </w:hyperlink>
      <w:r>
        <w:t xml:space="preserve">. </w:t>
      </w:r>
    </w:p>
    <w:p w:rsidR="00BB0FF5" w:rsidRDefault="00BB0FF5">
      <w:r>
        <w:lastRenderedPageBreak/>
        <w:t>Enne taotluse täitmist lugege kindlasti läbi vormide lõpus olevad märkused, sealt saate täitmiseks otseseid juhiseid. Täitke taotlus trükitähtedega. Ridadele, kuhu ei pea midagi kirjutama, märkige sümbol "X".</w:t>
      </w:r>
    </w:p>
    <w:p w:rsidR="00BB0FF5" w:rsidRDefault="00BB0FF5">
      <w:pPr>
        <w:spacing w:after="0"/>
      </w:pPr>
      <w:r>
        <w:t>PRIA kohustus on kontrollida taotleja ja taotluse vastavust toetuse saamise tingimustele ja selleks tuleb esitada järgmised dokumendid:</w:t>
      </w:r>
    </w:p>
    <w:p w:rsidR="00BB0FF5" w:rsidRDefault="00BB0FF5">
      <w:pPr>
        <w:spacing w:after="0"/>
        <w:rPr>
          <w:u w:val="single"/>
        </w:rPr>
      </w:pPr>
      <w:r>
        <w:rPr>
          <w:u w:val="single"/>
        </w:rPr>
        <w:t>Taotleja nõuetekohasust tõendavad dokumendid</w:t>
      </w:r>
    </w:p>
    <w:p w:rsidR="00BB0FF5" w:rsidRDefault="00BB0FF5">
      <w:pPr>
        <w:numPr>
          <w:ilvl w:val="0"/>
          <w:numId w:val="10"/>
        </w:numPr>
        <w:spacing w:after="0"/>
        <w:ind w:left="284" w:hanging="284"/>
      </w:pPr>
      <w:r>
        <w:rPr>
          <w:bCs/>
        </w:rPr>
        <w:t xml:space="preserve">avaldus taotleja andmete kandmiseks põllumajandustoetuste ja põllumassiivide registrisse, </w:t>
      </w:r>
      <w:r>
        <w:t>kui PRIA-st taotletakse toetust esimest korda ning sellist avaldust ei ole PRIA-le varem esitatud.</w:t>
      </w:r>
    </w:p>
    <w:p w:rsidR="00BB0FF5" w:rsidRDefault="00BB0FF5">
      <w:pPr>
        <w:spacing w:after="120"/>
        <w:ind w:left="284"/>
      </w:pPr>
      <w:r>
        <w:rPr>
          <w:i/>
          <w:sz w:val="20"/>
          <w:szCs w:val="20"/>
        </w:rPr>
        <w:t xml:space="preserve">PRIA kliendiks on võimalik registreeruda ka interneti kaudu e-PRIA infoportaalis </w:t>
      </w:r>
      <w:hyperlink r:id="rId63" w:history="1">
        <w:r>
          <w:rPr>
            <w:rStyle w:val="Hyperlink"/>
          </w:rPr>
          <w:t>https://epria.eesti.ee/epria</w:t>
        </w:r>
      </w:hyperlink>
      <w:r>
        <w:rPr>
          <w:i/>
          <w:sz w:val="20"/>
          <w:szCs w:val="20"/>
        </w:rPr>
        <w:t>. Samuti on võimalik praegustel PRIA klientidel uuendada oma registriandmeid (telefoninumber, meiliaadress)</w:t>
      </w:r>
      <w:r>
        <w:rPr>
          <w:i/>
          <w:color w:val="E36C0A"/>
          <w:sz w:val="20"/>
          <w:szCs w:val="20"/>
        </w:rPr>
        <w:t xml:space="preserve"> </w:t>
      </w:r>
      <w:r>
        <w:rPr>
          <w:i/>
          <w:sz w:val="20"/>
          <w:szCs w:val="20"/>
        </w:rPr>
        <w:t>e-PRIA kaudu. Vt lähemalt</w:t>
      </w:r>
      <w:r>
        <w:rPr>
          <w:rFonts w:ascii="Arial" w:hAnsi="Arial" w:cs="Arial"/>
          <w:color w:val="0000FF"/>
          <w:sz w:val="20"/>
          <w:szCs w:val="20"/>
        </w:rPr>
        <w:t xml:space="preserve"> </w:t>
      </w:r>
      <w:hyperlink r:id="rId64" w:history="1">
        <w:r>
          <w:rPr>
            <w:rStyle w:val="Hyperlink"/>
          </w:rPr>
          <w:t>http://www.pria.ee/et/Registrid/Toetuste_register</w:t>
        </w:r>
      </w:hyperlink>
    </w:p>
    <w:p w:rsidR="00BB0FF5" w:rsidRDefault="00BB0FF5">
      <w:pPr>
        <w:numPr>
          <w:ilvl w:val="0"/>
          <w:numId w:val="10"/>
        </w:numPr>
        <w:spacing w:after="0"/>
        <w:ind w:left="284" w:hanging="284"/>
      </w:pPr>
      <w:r>
        <w:t>vormikohane avaldus ja projektitoetuse taotluse seirenäitajad (Leader</w:t>
      </w:r>
      <w:r w:rsidR="00E07746">
        <w:t xml:space="preserve"> </w:t>
      </w:r>
      <w:r>
        <w:t>määruse lisa 5 ja lisa 6);</w:t>
      </w:r>
    </w:p>
    <w:p w:rsidR="00BB0FF5" w:rsidRDefault="00BB0FF5">
      <w:pPr>
        <w:spacing w:after="120"/>
        <w:ind w:left="284"/>
        <w:rPr>
          <w:i/>
          <w:sz w:val="20"/>
          <w:szCs w:val="20"/>
        </w:rPr>
      </w:pPr>
      <w:r>
        <w:rPr>
          <w:i/>
          <w:sz w:val="20"/>
          <w:szCs w:val="20"/>
        </w:rPr>
        <w:t xml:space="preserve">Enne avalduse täitmist lugege kindlasti läbi avalduse täitmise juhised, mis on toodud vastavate lisade märkustes. Täitmise juhisega avalduse vormid on PRIA kodulehel </w:t>
      </w:r>
      <w:hyperlink r:id="rId65" w:history="1">
        <w:r>
          <w:rPr>
            <w:rStyle w:val="Hyperlink"/>
          </w:rPr>
          <w:t>vormdokumentide</w:t>
        </w:r>
      </w:hyperlink>
      <w:r>
        <w:rPr>
          <w:i/>
          <w:sz w:val="20"/>
          <w:szCs w:val="20"/>
        </w:rPr>
        <w:t xml:space="preserve"> juures.</w:t>
      </w:r>
    </w:p>
    <w:p w:rsidR="00BB0FF5" w:rsidRDefault="00BB0FF5">
      <w:pPr>
        <w:numPr>
          <w:ilvl w:val="0"/>
          <w:numId w:val="10"/>
        </w:numPr>
        <w:spacing w:after="0"/>
        <w:ind w:left="284" w:hanging="284"/>
      </w:pPr>
      <w:r>
        <w:t>taotleja seadusjärgse esindusõiguseta isiku puhul tema volitusi tõendav volikiri;</w:t>
      </w:r>
    </w:p>
    <w:p w:rsidR="00BB0FF5" w:rsidRDefault="00BB0FF5">
      <w:pPr>
        <w:numPr>
          <w:ilvl w:val="0"/>
          <w:numId w:val="10"/>
        </w:numPr>
        <w:spacing w:after="120"/>
        <w:ind w:left="284" w:hanging="284"/>
      </w:pPr>
      <w:r>
        <w:t>kui äriühingu juhatuse ja nõukogu liikmed on muutunud ning äriregister nimetatud muudatust veel ei kajasta, siis ärakiri asjakohase organi koosoleku protokollist, mille alusel kanne registrisse tehakse, ja ärakiri nimetatud liikmete uuest nimekirjast.</w:t>
      </w:r>
    </w:p>
    <w:p w:rsidR="00BB0FF5" w:rsidRDefault="00BB0FF5">
      <w:pPr>
        <w:spacing w:after="0"/>
        <w:rPr>
          <w:u w:val="single"/>
        </w:rPr>
      </w:pPr>
      <w:r>
        <w:rPr>
          <w:u w:val="single"/>
        </w:rPr>
        <w:t>Raamatupidamise andmed</w:t>
      </w:r>
    </w:p>
    <w:p w:rsidR="00BB0FF5" w:rsidRDefault="00BB0FF5">
      <w:pPr>
        <w:numPr>
          <w:ilvl w:val="0"/>
          <w:numId w:val="10"/>
        </w:numPr>
        <w:spacing w:after="0"/>
        <w:ind w:left="284" w:hanging="284"/>
      </w:pPr>
      <w:r>
        <w:t>taotluse esitamise aastale vahetult eelnenud majandusaasta kinnitatud majandusaasta aruande ärakiri, mis kajastab tema vähemalt kuue kuu tegevust, kui majandusaasta aruanne ei ole esitatud äriregistrisse;</w:t>
      </w:r>
    </w:p>
    <w:p w:rsidR="00BB0FF5" w:rsidRDefault="00BB0FF5">
      <w:pPr>
        <w:numPr>
          <w:ilvl w:val="0"/>
          <w:numId w:val="10"/>
        </w:numPr>
        <w:spacing w:after="0"/>
        <w:ind w:left="284" w:hanging="284"/>
      </w:pPr>
      <w:r>
        <w:t>kui taotleja kuulub kontserni, siis taotluse esitamise aastale vahetult eelnenud majandusaasta kinnitatud majandusaasta konsolideeritud aruande ärakiri;</w:t>
      </w:r>
    </w:p>
    <w:p w:rsidR="00BB0FF5" w:rsidRDefault="00BB0FF5">
      <w:pPr>
        <w:numPr>
          <w:ilvl w:val="0"/>
          <w:numId w:val="10"/>
        </w:numPr>
        <w:spacing w:after="0"/>
        <w:ind w:left="284" w:hanging="284"/>
      </w:pPr>
      <w:r>
        <w:t>füüsilisest isikust ettevõtja puhul taotluse esitamise aastale vahetult eelnenud majandusaasta bilansi ja kasumiaruande ärakiri;</w:t>
      </w:r>
    </w:p>
    <w:p w:rsidR="00BB0FF5" w:rsidRDefault="00BB0FF5">
      <w:pPr>
        <w:numPr>
          <w:ilvl w:val="0"/>
          <w:numId w:val="10"/>
        </w:numPr>
        <w:spacing w:after="0"/>
        <w:ind w:left="284" w:hanging="284"/>
      </w:pPr>
      <w:r>
        <w:t>kassapõhist raamatupidamise arvestust pidava taotleja puhul taotluse esitamise aastale vahetult eelnenud kalendriaasta kohta esitatud residendist füüsilise isiku ettevõtlusest saadud tulu deklareerimise vormi E Maksu- ja Tolliameti kinnitatud ärakiri.</w:t>
      </w:r>
    </w:p>
    <w:p w:rsidR="00BB0FF5" w:rsidRDefault="00BB0FF5">
      <w:pPr>
        <w:numPr>
          <w:ilvl w:val="0"/>
          <w:numId w:val="10"/>
        </w:numPr>
        <w:spacing w:after="0"/>
        <w:ind w:left="284" w:hanging="284"/>
      </w:pPr>
      <w:r>
        <w:t xml:space="preserve">teatis jooksval majandusaastal ja kahel eelmisel majandusaastal vähese tähtsusega abi saamise kohta vastavalt </w:t>
      </w:r>
      <w:hyperlink r:id="rId66" w:history="1">
        <w:r>
          <w:rPr>
            <w:rStyle w:val="Hyperlink"/>
          </w:rPr>
          <w:t>„Vähese tähtsusega abi teatise esitamise kord ja vorm”</w:t>
        </w:r>
      </w:hyperlink>
      <w:r>
        <w:t xml:space="preserve">, kui taotletakse projektitoetust </w:t>
      </w:r>
      <w:r w:rsidR="00A121E6">
        <w:t>maapiirkondade elukvaliteedi parandamiseks ning maamajanduse mitmekesistamiseks vähemsoodsatel aladel (ehk kolmanda telje eesmärkide saavutamiseks)</w:t>
      </w:r>
      <w:r>
        <w:t xml:space="preserve"> või Euroopa nõukogu määruse nr 1698/2005 artikli 20 punkti a alapunktis v ja punkti b alapunktides iii ja iv sätestatud toetust, mis on käsitatav vähese tähtsusega abina;</w:t>
      </w:r>
    </w:p>
    <w:p w:rsidR="00BB0FF5" w:rsidRDefault="00BB0FF5">
      <w:pPr>
        <w:suppressAutoHyphens w:val="0"/>
        <w:autoSpaceDE w:val="0"/>
        <w:spacing w:after="0"/>
        <w:rPr>
          <w:i/>
          <w:sz w:val="20"/>
          <w:szCs w:val="20"/>
        </w:rPr>
      </w:pPr>
      <w:r>
        <w:rPr>
          <w:i/>
          <w:sz w:val="20"/>
          <w:szCs w:val="20"/>
        </w:rPr>
        <w:t>Euroopa nõukogu määrus käsitleb vähese tähtsusega abina toetust põllumajandusettevõtte juhtimis-, asendus- ja nõuandeteenuste ning metsanduse nõuandeteenuste loomiseks, põllumajandustoodetele ja metsasaadustele lisandväärtuse andmiseks, põllumajandus- ja toidusektoris ning metsandussektoris uute toodete, töötlemisviiside  ja tehnoloogiate arendamiseks tehtavat koostööd.</w:t>
      </w:r>
    </w:p>
    <w:p w:rsidR="00BB0FF5" w:rsidRDefault="00BB0FF5">
      <w:pPr>
        <w:spacing w:after="120"/>
        <w:rPr>
          <w:i/>
          <w:sz w:val="20"/>
          <w:szCs w:val="20"/>
        </w:rPr>
      </w:pPr>
      <w:r>
        <w:rPr>
          <w:i/>
          <w:sz w:val="20"/>
          <w:szCs w:val="20"/>
        </w:rPr>
        <w:t>Vähese tähtsusega abi teatis jooksval majandusaastal ja kahel eelmisel majandusaastal vähese tähtsusega abi saamise kohta juhul kui taotleja on ettevõtja või MTÜ/SA, kes taotluses märgitud tegevusega hakkab ettevõtjatele konkurentsi pakkuma.</w:t>
      </w:r>
    </w:p>
    <w:p w:rsidR="00BB0FF5" w:rsidRDefault="00BB0FF5">
      <w:pPr>
        <w:suppressAutoHyphens w:val="0"/>
        <w:autoSpaceDE w:val="0"/>
        <w:spacing w:after="0"/>
        <w:jc w:val="left"/>
        <w:rPr>
          <w:i/>
          <w:sz w:val="20"/>
          <w:szCs w:val="20"/>
        </w:rPr>
      </w:pPr>
    </w:p>
    <w:p w:rsidR="00BB0FF5" w:rsidRDefault="00BB0FF5">
      <w:pPr>
        <w:numPr>
          <w:ilvl w:val="0"/>
          <w:numId w:val="10"/>
        </w:numPr>
        <w:spacing w:after="0"/>
        <w:ind w:left="284" w:hanging="284"/>
      </w:pPr>
      <w:r>
        <w:t xml:space="preserve">teatis ühisturuga kokkusobiva piiratud summas antava abi saamise kohta, kui taotletakse projektitoetust kolmanda telje eesmärkide saavutamiseks või nõukogu määruse (EÜ) nr 1698/2005 artikli 20 punkti a alapunktis v ja punkti b alapunktides iii ja iv sätestatud toetust, mis on käsitatav vähese tähtsusega abina; </w:t>
      </w:r>
    </w:p>
    <w:p w:rsidR="00BB0FF5" w:rsidRDefault="00BB0FF5">
      <w:pPr>
        <w:autoSpaceDE w:val="0"/>
        <w:spacing w:after="120"/>
        <w:rPr>
          <w:i/>
          <w:sz w:val="20"/>
          <w:szCs w:val="20"/>
        </w:rPr>
      </w:pPr>
      <w:r>
        <w:rPr>
          <w:i/>
          <w:sz w:val="20"/>
          <w:szCs w:val="20"/>
        </w:rPr>
        <w:lastRenderedPageBreak/>
        <w:t>Euroopa nõukogu määrus käsitleb piiratud summas antud abina toetust põllumajandusettevõtte juhtimis-, asendus- ja nõuandeteenuste ning metsanduse nõuandeteenuste loomiseks, põllumajandustoodetele ja metsasaadustele lisandväärtuse andmiseks, põllumajandus- ja toidusektoris ning metsandussektoris uute toodete, töötlemisviiside ja tehnoloogiate arendamiseks tehtavat koostööd.</w:t>
      </w:r>
    </w:p>
    <w:p w:rsidR="00BB0FF5" w:rsidRDefault="00BB0FF5">
      <w:pPr>
        <w:numPr>
          <w:ilvl w:val="0"/>
          <w:numId w:val="10"/>
        </w:numPr>
        <w:ind w:left="284" w:hanging="284"/>
      </w:pPr>
      <w:r>
        <w:t xml:space="preserve">ettevõtja puhul, kes taotluse esitamise ajaks ei ole </w:t>
      </w:r>
      <w:hyperlink r:id="rId67" w:history="1">
        <w:r>
          <w:rPr>
            <w:rStyle w:val="Hyperlink"/>
          </w:rPr>
          <w:t>„Raamatupidamise seaduse”</w:t>
        </w:r>
      </w:hyperlink>
      <w:r>
        <w:t xml:space="preserve"> kohaselt pidanud koostama majandusaasta aruannet, tegevus-, bilansi ja kasumiaruande ärakiri või raamatupidamisregistrite alusel koostatud tulude ja kulude koonddokumendi ärakiri.</w:t>
      </w:r>
    </w:p>
    <w:p w:rsidR="00BB0FF5" w:rsidRDefault="00BB0FF5">
      <w:pPr>
        <w:spacing w:after="0"/>
        <w:rPr>
          <w:u w:val="single"/>
        </w:rPr>
      </w:pPr>
      <w:r>
        <w:rPr>
          <w:u w:val="single"/>
        </w:rPr>
        <w:t>Kavandatava investeeringuobjekti või tegevuse nõuetekohasust tõendavad dokumendid</w:t>
      </w:r>
    </w:p>
    <w:p w:rsidR="00BB0FF5" w:rsidRDefault="00BB0FF5">
      <w:pPr>
        <w:numPr>
          <w:ilvl w:val="0"/>
          <w:numId w:val="10"/>
        </w:numPr>
        <w:spacing w:after="0"/>
        <w:ind w:left="284" w:hanging="284"/>
        <w:rPr>
          <w:bCs/>
        </w:rPr>
      </w:pPr>
      <w:r>
        <w:rPr>
          <w:bCs/>
        </w:rPr>
        <w:t xml:space="preserve">kui tegevuse või investeeringuobjekti käibemaksuta maksumus ületab 5 000 eurot, peab taotleja esitama tegevuse või investeeringuobjekti kohta vähemalt kolm võrreldavat hinnapakkumuse ärakirja. Kui tegevuse või investeeringuobjekti käibemaksuta maksumus ei ületa 5 000 eurot või kui asjaomases valdkonnas on ainult üks teenusepakkuja, vähemalt ühe hinnapakkumuse ärakirja või kavandatava tegevuse eeldatav maksumuse arvestuse </w:t>
      </w:r>
      <w:r>
        <w:rPr>
          <w:bCs/>
          <w:u w:val="single"/>
        </w:rPr>
        <w:t>kululiikide</w:t>
      </w:r>
      <w:r>
        <w:rPr>
          <w:bCs/>
        </w:rPr>
        <w:t xml:space="preserve"> kaupa; </w:t>
      </w:r>
    </w:p>
    <w:p w:rsidR="00BB0FF5" w:rsidRDefault="00BB0FF5">
      <w:pPr>
        <w:spacing w:after="120"/>
        <w:rPr>
          <w:i/>
          <w:sz w:val="20"/>
          <w:szCs w:val="20"/>
        </w:rPr>
      </w:pPr>
      <w:r>
        <w:rPr>
          <w:i/>
          <w:sz w:val="20"/>
          <w:szCs w:val="20"/>
        </w:rPr>
        <w:t>Hinnapakkumused peavad olema võrreldavad. PRIA kontrollib, et väljavalitud hinnapakkumus ei oleks põhjendamatult kõrge võrreldes turuhindadega ja tavaliselt sarnase tegevuse või investeeringuobjekti eest tasutava hinnaga. Kui taotleja ei ole saanud nõutud arvu investeeringuobjekti hinnapakkumusi, peab ta seda põhjendama. Lisaks kontrollitakse, et taotleja ja hinnapakkuja ning nende osanik, aktsionär või liige ei oma osalust üksteise äriühingus ega kuulu üksteise juhatusse või nõukokku.</w:t>
      </w:r>
    </w:p>
    <w:p w:rsidR="00BB0FF5" w:rsidRPr="00E07746" w:rsidRDefault="00BB0FF5">
      <w:pPr>
        <w:spacing w:after="120"/>
        <w:rPr>
          <w:i/>
          <w:sz w:val="20"/>
          <w:szCs w:val="20"/>
        </w:rPr>
      </w:pPr>
      <w:r>
        <w:rPr>
          <w:i/>
          <w:sz w:val="20"/>
          <w:szCs w:val="20"/>
        </w:rPr>
        <w:t xml:space="preserve">Hinnapakkumused peavad olema matemaatiliselt õigesti arvutatud, vajalike rekvisiitidega (hinnapakkuja registrikood, ärinimi, aadress, kontaktandmed). Hinnapakkumuselt peab olema aru saada, kas tegemist on koos käibemaksuga või ilma käibemaksuta </w:t>
      </w:r>
      <w:r w:rsidRPr="00E07746">
        <w:rPr>
          <w:i/>
          <w:sz w:val="20"/>
          <w:szCs w:val="20"/>
        </w:rPr>
        <w:t>hinnaga. Hinnapakkumus võib olla taotlejale saadetud e-kirja teel.</w:t>
      </w:r>
    </w:p>
    <w:p w:rsidR="00BB0FF5" w:rsidRPr="00E07746" w:rsidRDefault="00BB0FF5">
      <w:pPr>
        <w:spacing w:after="120"/>
        <w:rPr>
          <w:i/>
          <w:sz w:val="20"/>
          <w:szCs w:val="20"/>
        </w:rPr>
      </w:pPr>
      <w:r w:rsidRPr="00E07746">
        <w:rPr>
          <w:i/>
          <w:sz w:val="20"/>
          <w:szCs w:val="20"/>
        </w:rPr>
        <w:t xml:space="preserve">Tegevuse korral </w:t>
      </w:r>
      <w:r w:rsidR="00171341" w:rsidRPr="00E07746">
        <w:rPr>
          <w:i/>
          <w:sz w:val="20"/>
          <w:szCs w:val="20"/>
        </w:rPr>
        <w:t xml:space="preserve">esitage </w:t>
      </w:r>
      <w:r w:rsidRPr="00E07746">
        <w:rPr>
          <w:i/>
          <w:sz w:val="20"/>
          <w:szCs w:val="20"/>
        </w:rPr>
        <w:t xml:space="preserve">eelarve, </w:t>
      </w:r>
      <w:r w:rsidR="00E07746" w:rsidRPr="00E07746">
        <w:rPr>
          <w:i/>
          <w:sz w:val="20"/>
          <w:szCs w:val="20"/>
        </w:rPr>
        <w:t>mis on koostatud kululiikide lõikes</w:t>
      </w:r>
      <w:r w:rsidR="00E07746">
        <w:rPr>
          <w:i/>
          <w:sz w:val="20"/>
          <w:szCs w:val="20"/>
        </w:rPr>
        <w:t>.</w:t>
      </w:r>
    </w:p>
    <w:p w:rsidR="00BB0FF5" w:rsidRDefault="00BB0FF5">
      <w:pPr>
        <w:numPr>
          <w:ilvl w:val="0"/>
          <w:numId w:val="10"/>
        </w:numPr>
        <w:spacing w:after="0"/>
        <w:ind w:left="284" w:hanging="284"/>
        <w:rPr>
          <w:bCs/>
        </w:rPr>
      </w:pPr>
      <w:r>
        <w:t xml:space="preserve">ehitise puhul ehitusloa või kohaliku omavalitsusüksuse kirjaliku nõusoleku ärakiri, kui see on nõutav  </w:t>
      </w:r>
      <w:hyperlink r:id="rId68" w:history="1">
        <w:r>
          <w:rPr>
            <w:rStyle w:val="Hyperlink"/>
          </w:rPr>
          <w:t>”Ehitussead</w:t>
        </w:r>
        <w:r>
          <w:rPr>
            <w:rStyle w:val="Hyperlink"/>
          </w:rPr>
          <w:t>u</w:t>
        </w:r>
        <w:r>
          <w:rPr>
            <w:rStyle w:val="Hyperlink"/>
          </w:rPr>
          <w:t>se”</w:t>
        </w:r>
      </w:hyperlink>
      <w:r>
        <w:t xml:space="preserve"> kohaselt</w:t>
      </w:r>
      <w:r>
        <w:rPr>
          <w:bCs/>
        </w:rPr>
        <w:t>;</w:t>
      </w:r>
    </w:p>
    <w:p w:rsidR="00BB0FF5" w:rsidRPr="006D1A3E" w:rsidRDefault="00BB0FF5" w:rsidP="006D1A3E">
      <w:pPr>
        <w:spacing w:after="120"/>
        <w:rPr>
          <w:i/>
          <w:sz w:val="20"/>
          <w:szCs w:val="20"/>
        </w:rPr>
      </w:pPr>
      <w:r>
        <w:rPr>
          <w:i/>
          <w:sz w:val="20"/>
          <w:szCs w:val="20"/>
        </w:rPr>
        <w:t>Ehitustegevusele, mis on saanud ehitusloa, peab alati järgnema kasutusluba.</w:t>
      </w:r>
      <w:r w:rsidR="00B77713" w:rsidRPr="00B77713">
        <w:t xml:space="preserve"> </w:t>
      </w:r>
      <w:r w:rsidR="00B77713" w:rsidRPr="006D1A3E">
        <w:rPr>
          <w:i/>
          <w:sz w:val="20"/>
          <w:szCs w:val="20"/>
        </w:rPr>
        <w:t>Väikeehitise ehitamiseks ei ole ehitusprojekt nõutav, välja arvatud juhul, kui Ehitusseaduse §-s 16 nimetatud kirjaliku nõusoleku andmisele eelneb ehitusprojekti esitamise nõue või taotletakse kasutusluba.</w:t>
      </w:r>
    </w:p>
    <w:p w:rsidR="003D2A83" w:rsidRDefault="003D2A83">
      <w:pPr>
        <w:rPr>
          <w:i/>
          <w:sz w:val="20"/>
          <w:szCs w:val="20"/>
        </w:rPr>
      </w:pPr>
      <w:r w:rsidRPr="006D1A3E">
        <w:rPr>
          <w:i/>
          <w:sz w:val="20"/>
          <w:szCs w:val="20"/>
        </w:rPr>
        <w:t>Ehitusprojekt on ehitise või selle osa ehitamiseks ja kasutamiseks vajalike dokumentide kogum, mis koosneb tehnilistest joonistest, seletuskirjast, hooldusjuhendist ja muudest asjakohastest dokumentidest.</w:t>
      </w:r>
    </w:p>
    <w:p w:rsidR="00BB0FF5" w:rsidRDefault="00BB0FF5">
      <w:pPr>
        <w:pBdr>
          <w:top w:val="single" w:sz="4" w:space="1" w:color="000000"/>
          <w:left w:val="single" w:sz="4" w:space="4" w:color="000000"/>
          <w:bottom w:val="single" w:sz="4" w:space="1" w:color="000000"/>
          <w:right w:val="single" w:sz="4" w:space="4" w:color="000000"/>
        </w:pBdr>
        <w:spacing w:after="120"/>
        <w:ind w:left="284"/>
        <w:jc w:val="center"/>
      </w:pPr>
      <w:r>
        <w:t>Avalikku kasutusse mineva objekti puhul on ehitusluba alati nõutav.</w:t>
      </w:r>
    </w:p>
    <w:p w:rsidR="00BB0FF5" w:rsidRDefault="00BB0FF5">
      <w:pPr>
        <w:numPr>
          <w:ilvl w:val="0"/>
          <w:numId w:val="10"/>
        </w:numPr>
        <w:spacing w:after="0"/>
        <w:ind w:left="284" w:hanging="284"/>
      </w:pPr>
      <w:r>
        <w:t>ehitise puhul ärakiri ehitusprojekti joonistest ehitise üldvaadete kohta koos ehitusprojekti seletuskirjaga;</w:t>
      </w:r>
    </w:p>
    <w:p w:rsidR="00BB0FF5" w:rsidRDefault="00BB0FF5">
      <w:pPr>
        <w:numPr>
          <w:ilvl w:val="0"/>
          <w:numId w:val="10"/>
        </w:numPr>
        <w:spacing w:after="0"/>
        <w:ind w:left="284" w:hanging="284"/>
        <w:rPr>
          <w:bCs/>
        </w:rPr>
      </w:pPr>
      <w:r>
        <w:t>ärakiri dokumendist, mis tõendab, et kavandatav ehitis, mida ehitatakse või kuhu inventar või seade paigaldatakse, või mootorsõiduk, kuhu seade paigaldatakse, kuulub taotleja omandisse või on antud taotlejale õiguslikul alusel kasutamiseks vähemalt viieks aastaks arvates PRIA poolt viimase toetusosa väljamaksmisest. Hoone püstitamise korral ärakiri dokumendist, mis tõendab, et hoone alune maa taotleja omandisse või on sellele taotleja kasuks seatud hoonestusõigus vähemalt viieks aastaks arvates PRIA poolt viimase toetusosa väljamaksmisest</w:t>
      </w:r>
      <w:r>
        <w:rPr>
          <w:bCs/>
        </w:rPr>
        <w:t>;</w:t>
      </w:r>
    </w:p>
    <w:p w:rsidR="00BB0FF5" w:rsidRDefault="00BB0FF5">
      <w:pPr>
        <w:spacing w:after="120"/>
        <w:rPr>
          <w:i/>
          <w:sz w:val="20"/>
          <w:szCs w:val="20"/>
        </w:rPr>
      </w:pPr>
      <w:r>
        <w:rPr>
          <w:i/>
          <w:sz w:val="20"/>
          <w:szCs w:val="20"/>
        </w:rPr>
        <w:t>Näiteks peab kirjalik nõusolek olema püsiviitade, küla tutvustavate jms piirkonna kaartide, teadetetahvlite, loodus- ja matkaradade jms paigaldamiseks maale või hoone seinale, mis ei kuulu taotleja omandisse.  Rendileping seadmete (nt autotõstuki)  paigaldamise korral ruumidesse, mis ei kuulu taotlejale.</w:t>
      </w:r>
    </w:p>
    <w:p w:rsidR="00BB0FF5" w:rsidRDefault="00BB0FF5">
      <w:pPr>
        <w:numPr>
          <w:ilvl w:val="0"/>
          <w:numId w:val="10"/>
        </w:numPr>
        <w:spacing w:after="0"/>
        <w:ind w:left="284" w:hanging="284"/>
      </w:pPr>
      <w:r>
        <w:t>seltsingu puhul ärakiri seltsingulepingust ja seltsinglaste nimekiri;</w:t>
      </w:r>
    </w:p>
    <w:p w:rsidR="00BB0FF5" w:rsidRDefault="00BB0FF5">
      <w:pPr>
        <w:numPr>
          <w:ilvl w:val="0"/>
          <w:numId w:val="10"/>
        </w:numPr>
        <w:spacing w:after="0"/>
        <w:ind w:left="284" w:hanging="284"/>
      </w:pPr>
      <w:r>
        <w:t>ettevõtja puhul taotluse esitamise aastale eelnenud majandusaasta seisuga põhivara nimekiri või põhjendatud juhul väljavõte nimekirjast, kui taotletakse toetust investeeringu tegemiseks. Põhivara nimekiri peab kajastama andmeid põhivara soetamise aasta ning põhivara soetamis- ja jääkväärtuse kohta;</w:t>
      </w:r>
    </w:p>
    <w:p w:rsidR="00BB0FF5" w:rsidRDefault="00BB0FF5">
      <w:pPr>
        <w:autoSpaceDE w:val="0"/>
        <w:spacing w:after="120"/>
        <w:ind w:left="284"/>
        <w:rPr>
          <w:i/>
          <w:sz w:val="20"/>
          <w:szCs w:val="20"/>
        </w:rPr>
      </w:pPr>
      <w:r>
        <w:rPr>
          <w:i/>
          <w:sz w:val="20"/>
          <w:szCs w:val="20"/>
        </w:rPr>
        <w:t xml:space="preserve">Nimekirja esitamine on vajalik, et PRIA-l oleks võimalik kontrollida asendusinvesteeringute abikõlblikkust. Väljavõtte põhivara nimekirjast võib esitada siis, kui taotleja põhivara nimekiri on väga mahukas (rohkem kui 100 nimetust). Sellisel juhul võib esitada </w:t>
      </w:r>
      <w:r>
        <w:rPr>
          <w:i/>
          <w:sz w:val="20"/>
          <w:szCs w:val="20"/>
        </w:rPr>
        <w:lastRenderedPageBreak/>
        <w:t>nimekirja sellest põhivara grupist, kuhu kuulub ka taotletav objekt, st ehitiste puhul ehitiste nimekiri, masinate ja seadmete puhul olemasolevate masinate ja seadmete nimekiri jne.</w:t>
      </w:r>
    </w:p>
    <w:p w:rsidR="00BB0FF5" w:rsidRDefault="00BB0FF5">
      <w:pPr>
        <w:numPr>
          <w:ilvl w:val="0"/>
          <w:numId w:val="10"/>
        </w:numPr>
        <w:spacing w:after="0"/>
        <w:ind w:left="284" w:hanging="284"/>
      </w:pPr>
      <w:r>
        <w:t>mittetulundusühingu või sihtasutuse puhul kasutatud seadme ostmise ja kapitalirendile võtmise korral ärakiri hinnapakkumusest, millel kajastub uue samalaadse seadme hind;</w:t>
      </w:r>
    </w:p>
    <w:p w:rsidR="00BB0FF5" w:rsidRDefault="00BB0FF5">
      <w:pPr>
        <w:autoSpaceDE w:val="0"/>
        <w:spacing w:after="120"/>
        <w:ind w:left="284"/>
        <w:jc w:val="left"/>
        <w:rPr>
          <w:i/>
          <w:sz w:val="20"/>
          <w:szCs w:val="20"/>
        </w:rPr>
      </w:pPr>
      <w:r>
        <w:rPr>
          <w:i/>
          <w:sz w:val="20"/>
          <w:szCs w:val="20"/>
        </w:rPr>
        <w:t>Dokument on vajalik kontrollimaks, et kasutatud seadme ostmise ja kapitalirendile võtmise korral on seadme hind uue samalaadse seadme hinnast oluliselt madalam.</w:t>
      </w:r>
    </w:p>
    <w:p w:rsidR="00BB0FF5" w:rsidRDefault="00BB0FF5">
      <w:pPr>
        <w:numPr>
          <w:ilvl w:val="0"/>
          <w:numId w:val="10"/>
        </w:numPr>
        <w:spacing w:after="0"/>
        <w:ind w:left="284" w:hanging="284"/>
      </w:pPr>
      <w:r>
        <w:t>sihtasutuse puhul selle asutajate nimekiri;</w:t>
      </w:r>
    </w:p>
    <w:p w:rsidR="00BB0FF5" w:rsidRDefault="00BB0FF5">
      <w:pPr>
        <w:numPr>
          <w:ilvl w:val="0"/>
          <w:numId w:val="10"/>
        </w:numPr>
        <w:spacing w:after="0"/>
        <w:ind w:left="284" w:hanging="284"/>
        <w:rPr>
          <w:bCs/>
        </w:rPr>
      </w:pPr>
      <w:r>
        <w:t>mittetulundusühingu puhul selle liikmete nimekiri mitte varasema kui taotluse esitamisele vahetult eelnenud kuu esimese kuupäeva seisuga</w:t>
      </w:r>
      <w:r>
        <w:rPr>
          <w:bCs/>
        </w:rPr>
        <w:t>.</w:t>
      </w:r>
    </w:p>
    <w:p w:rsidR="00BB0FF5" w:rsidRDefault="00BB0FF5">
      <w:pPr>
        <w:autoSpaceDE w:val="0"/>
        <w:spacing w:after="0"/>
        <w:ind w:left="284"/>
        <w:jc w:val="left"/>
        <w:rPr>
          <w:i/>
          <w:sz w:val="20"/>
          <w:szCs w:val="20"/>
        </w:rPr>
      </w:pPr>
      <w:r>
        <w:rPr>
          <w:i/>
          <w:sz w:val="20"/>
          <w:szCs w:val="20"/>
        </w:rPr>
        <w:t xml:space="preserve">Nimekirjad on vajalikud selleks, et PRIA-l oleks võimalik kontrollid  kas MTÜ või SA on hankija </w:t>
      </w:r>
      <w:hyperlink r:id="rId69" w:history="1">
        <w:r>
          <w:rPr>
            <w:rStyle w:val="Hyperlink"/>
          </w:rPr>
          <w:t>„Riigihangete seaduse“</w:t>
        </w:r>
      </w:hyperlink>
      <w:r>
        <w:rPr>
          <w:i/>
          <w:sz w:val="20"/>
          <w:szCs w:val="20"/>
        </w:rPr>
        <w:t xml:space="preserve"> § 10 tähenduses: </w:t>
      </w:r>
    </w:p>
    <w:p w:rsidR="00BB0FF5" w:rsidRDefault="00BB0FF5">
      <w:pPr>
        <w:pStyle w:val="Loendilik"/>
        <w:numPr>
          <w:ilvl w:val="0"/>
          <w:numId w:val="2"/>
        </w:numPr>
        <w:autoSpaceDE w:val="0"/>
        <w:spacing w:after="0"/>
        <w:jc w:val="left"/>
        <w:rPr>
          <w:i/>
          <w:sz w:val="20"/>
          <w:szCs w:val="20"/>
        </w:rPr>
      </w:pPr>
      <w:r>
        <w:rPr>
          <w:i/>
          <w:sz w:val="20"/>
          <w:szCs w:val="20"/>
        </w:rPr>
        <w:t>kohaliku omavalitsuse üksus või kohalike omavalitsuste ühendus;</w:t>
      </w:r>
    </w:p>
    <w:p w:rsidR="00BB0FF5" w:rsidRDefault="00BB0FF5">
      <w:pPr>
        <w:pStyle w:val="Loendilik"/>
        <w:numPr>
          <w:ilvl w:val="0"/>
          <w:numId w:val="2"/>
        </w:numPr>
        <w:autoSpaceDE w:val="0"/>
        <w:spacing w:after="0"/>
        <w:jc w:val="left"/>
        <w:rPr>
          <w:i/>
          <w:sz w:val="20"/>
          <w:szCs w:val="20"/>
        </w:rPr>
      </w:pPr>
      <w:r>
        <w:rPr>
          <w:i/>
          <w:sz w:val="20"/>
          <w:szCs w:val="20"/>
        </w:rPr>
        <w:t>muu avalik-õiguslik juriidiline isik või avalik-õigusliku juriidilise isiku asutus;</w:t>
      </w:r>
    </w:p>
    <w:p w:rsidR="00BB0FF5" w:rsidRDefault="00BB0FF5">
      <w:pPr>
        <w:pStyle w:val="Loendilik"/>
        <w:numPr>
          <w:ilvl w:val="0"/>
          <w:numId w:val="2"/>
        </w:numPr>
        <w:autoSpaceDE w:val="0"/>
        <w:spacing w:after="0"/>
        <w:jc w:val="left"/>
        <w:rPr>
          <w:i/>
          <w:sz w:val="20"/>
          <w:szCs w:val="20"/>
        </w:rPr>
      </w:pPr>
      <w:r>
        <w:rPr>
          <w:i/>
          <w:sz w:val="20"/>
          <w:szCs w:val="20"/>
        </w:rPr>
        <w:t>sihtasutus, mille üheks asutajaks on riik või mille asutajatest rohkem kui pool on kahes esimeses punktis nimetatud isikud või mille nõukogu liikmetest rohkem kui poole määravad kahes esimeses punktis nimetatud isikud;</w:t>
      </w:r>
    </w:p>
    <w:p w:rsidR="00BB0FF5" w:rsidRDefault="00BB0FF5">
      <w:pPr>
        <w:pStyle w:val="Loendilik"/>
        <w:numPr>
          <w:ilvl w:val="0"/>
          <w:numId w:val="2"/>
        </w:numPr>
        <w:autoSpaceDE w:val="0"/>
        <w:spacing w:after="0"/>
        <w:jc w:val="left"/>
        <w:rPr>
          <w:i/>
          <w:sz w:val="20"/>
          <w:szCs w:val="20"/>
        </w:rPr>
      </w:pPr>
      <w:r>
        <w:rPr>
          <w:i/>
          <w:sz w:val="20"/>
          <w:szCs w:val="20"/>
        </w:rPr>
        <w:t>mittetulundusühing, mille liikmetest rohkem kui pool on kahes esimeses punktis nimetatud isikud;</w:t>
      </w:r>
    </w:p>
    <w:p w:rsidR="00BB0FF5" w:rsidRDefault="00BB0FF5">
      <w:pPr>
        <w:pStyle w:val="Loendilik"/>
        <w:numPr>
          <w:ilvl w:val="0"/>
          <w:numId w:val="2"/>
        </w:numPr>
        <w:autoSpaceDE w:val="0"/>
        <w:spacing w:after="0"/>
        <w:jc w:val="left"/>
        <w:rPr>
          <w:i/>
          <w:sz w:val="20"/>
          <w:szCs w:val="20"/>
        </w:rPr>
      </w:pPr>
      <w:r>
        <w:rPr>
          <w:i/>
          <w:sz w:val="20"/>
          <w:szCs w:val="20"/>
        </w:rPr>
        <w:t>muu eraõiguslik juriidiline isik, mis on asutatud eesmärgiga:</w:t>
      </w:r>
    </w:p>
    <w:p w:rsidR="00BB0FF5" w:rsidRDefault="00BB0FF5">
      <w:pPr>
        <w:pStyle w:val="Loendilik"/>
        <w:numPr>
          <w:ilvl w:val="0"/>
          <w:numId w:val="2"/>
        </w:numPr>
        <w:tabs>
          <w:tab w:val="left" w:pos="1080"/>
        </w:tabs>
        <w:autoSpaceDE w:val="0"/>
        <w:spacing w:after="0"/>
        <w:ind w:left="1800"/>
        <w:jc w:val="left"/>
        <w:rPr>
          <w:i/>
          <w:sz w:val="20"/>
          <w:szCs w:val="20"/>
        </w:rPr>
      </w:pPr>
      <w:r>
        <w:rPr>
          <w:i/>
          <w:sz w:val="20"/>
          <w:szCs w:val="20"/>
        </w:rPr>
        <w:t xml:space="preserve">täita või mis täidab põhi- või kõrvaltegevusena ülesannet avalikes huvides, millel ei ole tööstuslikku ega ärilist iseloomu, ja </w:t>
      </w:r>
    </w:p>
    <w:p w:rsidR="00BB0FF5" w:rsidRDefault="00BB0FF5">
      <w:pPr>
        <w:pStyle w:val="Loendilik"/>
        <w:numPr>
          <w:ilvl w:val="0"/>
          <w:numId w:val="2"/>
        </w:numPr>
        <w:tabs>
          <w:tab w:val="left" w:pos="1080"/>
        </w:tabs>
        <w:autoSpaceDE w:val="0"/>
        <w:spacing w:after="0"/>
        <w:ind w:left="1800"/>
        <w:jc w:val="left"/>
        <w:rPr>
          <w:i/>
          <w:sz w:val="20"/>
          <w:szCs w:val="20"/>
        </w:rPr>
      </w:pPr>
      <w:r>
        <w:rPr>
          <w:i/>
          <w:sz w:val="20"/>
          <w:szCs w:val="20"/>
        </w:rPr>
        <w:t>mida põhiliselt rahastavad või mille juhtimis-, haldus- või järelevalveorgani liikmetest rohkem kui poole määravad või mille juhtimist muul viisil kontrollivad koos või eraldi eelmistes punktides  nimetatud isikud või riik või riigiasutus või teised käesolevas punktis nimetatud isikud või mõne muu Euroopa Majanduspiirkonna lepinguriigi vastavad isikud.</w:t>
      </w:r>
    </w:p>
    <w:p w:rsidR="00BB0FF5" w:rsidRDefault="00BB0FF5">
      <w:pPr>
        <w:autoSpaceDE w:val="0"/>
        <w:spacing w:after="0"/>
        <w:ind w:left="284" w:firstLine="436"/>
        <w:jc w:val="left"/>
        <w:rPr>
          <w:i/>
          <w:sz w:val="20"/>
          <w:szCs w:val="20"/>
        </w:rPr>
      </w:pPr>
    </w:p>
    <w:p w:rsidR="00BB0FF5" w:rsidRDefault="00BB0FF5" w:rsidP="00394DA7">
      <w:pPr>
        <w:autoSpaceDE w:val="0"/>
        <w:spacing w:after="360"/>
      </w:pPr>
      <w:r>
        <w:t>Kõik dokumendid tuleb esitada originaaldokumentidena, kui Leader määruses ei ole ette nähtud ärakirja esitamist.</w:t>
      </w:r>
    </w:p>
    <w:p w:rsidR="00BB0FF5" w:rsidRDefault="00BB0FF5">
      <w:pPr>
        <w:pStyle w:val="Heading2"/>
      </w:pPr>
      <w:bookmarkStart w:id="15" w:name="_Toc310776206"/>
      <w:r>
        <w:t>Taotluse esitamine kohaliku</w:t>
      </w:r>
      <w:r w:rsidR="004E228B">
        <w:t>le</w:t>
      </w:r>
      <w:r>
        <w:t xml:space="preserve"> tegevusgrupi</w:t>
      </w:r>
      <w:r w:rsidR="004E228B">
        <w:t>le</w:t>
      </w:r>
      <w:bookmarkEnd w:id="15"/>
    </w:p>
    <w:p w:rsidR="00BB0FF5" w:rsidRDefault="00BB0FF5">
      <w:pPr>
        <w:spacing w:after="0"/>
      </w:pPr>
      <w:r>
        <w:t xml:space="preserve">Projektitaotluse kinnitamise taotlemiseks esitab projektitoetuse taotleja kohalikule tegevusgrupile, kelle tegevuspiirkonnas ta tegutseb, projektitaotluse selleks ettenähtud tähtajal. </w:t>
      </w:r>
    </w:p>
    <w:p w:rsidR="00BB0FF5" w:rsidRDefault="00BB0FF5">
      <w:pPr>
        <w:spacing w:after="120"/>
      </w:pPr>
      <w:r>
        <w:rPr>
          <w:i/>
          <w:sz w:val="20"/>
          <w:szCs w:val="20"/>
        </w:rPr>
        <w:t>Eesti</w:t>
      </w:r>
      <w:r w:rsidR="004E228B">
        <w:rPr>
          <w:i/>
          <w:sz w:val="20"/>
          <w:szCs w:val="20"/>
        </w:rPr>
        <w:t>s</w:t>
      </w:r>
      <w:r>
        <w:rPr>
          <w:i/>
          <w:sz w:val="20"/>
          <w:szCs w:val="20"/>
        </w:rPr>
        <w:t xml:space="preserve"> tegutseb 26 kohalikku tegevusgruppi, kelle tegevuspiirkond kokku hõlmab alates 2010 märtsist 99,99% Eesti maapiirkonnast.</w:t>
      </w:r>
      <w:r>
        <w:t xml:space="preserve"> </w:t>
      </w:r>
    </w:p>
    <w:p w:rsidR="00BB0FF5" w:rsidRDefault="00BB0FF5">
      <w:pPr>
        <w:spacing w:after="120"/>
      </w:pPr>
      <w:r>
        <w:t xml:space="preserve">Kohalike tegevusgruppide andmed leiate </w:t>
      </w:r>
      <w:hyperlink r:id="rId70" w:history="1">
        <w:r>
          <w:rPr>
            <w:rStyle w:val="Hyperlink"/>
          </w:rPr>
          <w:t>http://www.maainfo.ee/index.php?page=3320</w:t>
        </w:r>
      </w:hyperlink>
      <w:r>
        <w:t>.</w:t>
      </w:r>
    </w:p>
    <w:p w:rsidR="00BB0FF5" w:rsidRDefault="00BB0FF5">
      <w:pPr>
        <w:spacing w:after="120"/>
      </w:pPr>
      <w:r>
        <w:t>Projektitaotlusega esitab projektitoetuse taotleja kohalikule tegevus</w:t>
      </w:r>
      <w:r w:rsidR="004E228B">
        <w:t xml:space="preserve">grupile Leader </w:t>
      </w:r>
      <w:r>
        <w:t xml:space="preserve">määruse lisas 5 toodud vormikohase avalduse ning muud vajalikud dokumendid </w:t>
      </w:r>
      <w:r w:rsidR="004E228B">
        <w:t>on märgitud meetmelehel.</w:t>
      </w:r>
    </w:p>
    <w:p w:rsidR="00BB0FF5" w:rsidRDefault="00BB0FF5">
      <w:r>
        <w:t xml:space="preserve">Projektitoetuse taotluste tegevusgrupile esitamise aegadest annab iga piirkonna taotlejatele teada piirkonnas tegutsev kohalik tegevusgrupp vähemalt kaks kuud enne taotluste vastuvõttu. Teavitamiseks võib tegevusgrupp kasutada erinevaid kanaleid – ajalehed, raadio, televisioon, koduleht, kuulutused jms. </w:t>
      </w:r>
    </w:p>
    <w:p w:rsidR="00BB0FF5" w:rsidRDefault="00BB0FF5">
      <w:pPr>
        <w:spacing w:after="0"/>
      </w:pPr>
      <w:r>
        <w:t xml:space="preserve">Kohaliku tegevusgrupi töörühm hindab projektitaotluses kavandatud tegevuse vastavust kohaliku tegevusgrupi strateegiale ja rakenduskavale. </w:t>
      </w:r>
      <w:r w:rsidRPr="00DC27CB">
        <w:t>Strateegiale ja rakenduskavale vastavaid taotlusi hindab töörühm hindamiskriteeriumide alusel.</w:t>
      </w:r>
      <w:r>
        <w:t xml:space="preserve"> Kohalik tegevusgrupp koostab hindamistulemuste alusel projektitaotluste paremusjärjestuse ning teeb rakenduskavas nimetatud strateegia meetmele ettenähtud eelarve piires paremusjärjestusse seatud taotluse kinnitamise otsuse töörühma ettepaneku alusel. </w:t>
      </w:r>
    </w:p>
    <w:p w:rsidR="00BB0FF5" w:rsidRDefault="00BB0FF5">
      <w:pPr>
        <w:autoSpaceDE w:val="0"/>
        <w:spacing w:after="0"/>
        <w:rPr>
          <w:i/>
          <w:sz w:val="20"/>
          <w:szCs w:val="20"/>
        </w:rPr>
      </w:pPr>
      <w:r>
        <w:rPr>
          <w:i/>
          <w:sz w:val="20"/>
          <w:szCs w:val="20"/>
        </w:rPr>
        <w:t xml:space="preserve">Projektitaotluste kinnitamiseks on rakenduskavas ettenähtud eelarve, mille piires kohalik tegevusgrupp teeb kinnitamise otsused. Projektitaotluste kinnitamise otsused tehakse töörühma hindamistulemuste alusel koostatud projektitaotluste paremusjärjestusse seatud parimate projektitaotluste kohta, mis vastavad kohaliku tegevusgrupi strateegiale ja rakenduskavale ning hindamiskriteeriumide </w:t>
      </w:r>
      <w:r>
        <w:rPr>
          <w:i/>
          <w:sz w:val="20"/>
          <w:szCs w:val="20"/>
        </w:rPr>
        <w:lastRenderedPageBreak/>
        <w:t xml:space="preserve">miinimumnõuetele, kui kohalik tegevusgrupp on hindamiskriteeriumide miinimumnõuded ette näinud, ja jäävad nimetatud eelarve piiresse. </w:t>
      </w:r>
    </w:p>
    <w:p w:rsidR="00BB0FF5" w:rsidRDefault="00BB0FF5">
      <w:pPr>
        <w:autoSpaceDE w:val="0"/>
        <w:spacing w:after="0"/>
        <w:rPr>
          <w:i/>
          <w:sz w:val="20"/>
          <w:szCs w:val="20"/>
        </w:rPr>
      </w:pPr>
      <w:r>
        <w:rPr>
          <w:i/>
          <w:sz w:val="20"/>
          <w:szCs w:val="20"/>
        </w:rPr>
        <w:t xml:space="preserve">Nende projektitaotluste kohta, mille rahastamise summa ületab rakenduskavas ettenähtud eelarvet, st nad ei jää nimetatud eelarve piiresse, tehakse taotluste kinnitamisest keeldumise otsused. </w:t>
      </w:r>
    </w:p>
    <w:p w:rsidR="00BB0FF5" w:rsidRDefault="00BB0FF5">
      <w:r>
        <w:t xml:space="preserve">Kohalik tegevusgrupp teeb projektitaotluse kinnitamisest keeldumise otsuse siis, kui taotlus ei vasta kohaliku tegevusgrupi strateegiale ja rakenduskavale, hindamiskriteeriumite miinimumnõuetele või kui eelarvevahendeid ei jätku. </w:t>
      </w:r>
    </w:p>
    <w:p w:rsidR="00BB0FF5" w:rsidRDefault="00BB0FF5" w:rsidP="00062198">
      <w:pPr>
        <w:spacing w:after="120"/>
      </w:pPr>
      <w:r>
        <w:t xml:space="preserve">Kohalik tegevusgrupp teeb projektitaotluse kinnitamise või kinnitamisest keeldumise otsuse taotlejale teatavaks kahe nädala jooksul arvates otsuse tegemisest. Pärast seda saab taotleja kinnitamisotsuse saanud taotluse koos vajalike dokumentidega esitada PRIAsse. </w:t>
      </w:r>
    </w:p>
    <w:p w:rsidR="00BB0FF5" w:rsidRDefault="00BB0FF5" w:rsidP="00062198">
      <w:pPr>
        <w:pStyle w:val="Kehatekst21"/>
        <w:spacing w:after="360"/>
        <w:rPr>
          <w:color w:val="auto"/>
        </w:rPr>
      </w:pPr>
      <w:r>
        <w:t>Kui projektitoetuse taotleja, kelle projektitaotlus on kohaliku tegevusgrupi otsusega kinnitatud, ei esita ettenähtud tähtajal PRIA-le projektitoetuse taotlust või PRIA ei rahulda nimetatud taotlust</w:t>
      </w:r>
      <w:r>
        <w:rPr>
          <w:color w:val="auto"/>
        </w:rPr>
        <w:t xml:space="preserve">, kuna taotlus või taotleja ei vasta nõuetele, teatab PRIA sellest kohalikule tegevusgrupile, sest projektide rahastamiseks rakenduskavas ettenähtud eelarvest jääb osa vahendeid üle. Pärast PRIAst sellekohase teate saamist teeb kohalik tegevusgrupp, arvestades strateegia meetme taotlusvoorule ettenähtud eelarvet, projektitaotluste paremusjärjestuse alusel paremusjärjestusse seatud järgmise taotluse kinnitamise otsuse või teeb otsuse jätta kasutamata eelarvevahendid teiste projektitoetuse taotlejate vahel jaotamata. </w:t>
      </w:r>
    </w:p>
    <w:p w:rsidR="00BB0FF5" w:rsidRDefault="00BB0FF5">
      <w:pPr>
        <w:pStyle w:val="Heading2"/>
        <w:ind w:left="578" w:hanging="578"/>
      </w:pPr>
      <w:bookmarkStart w:id="16" w:name="_Toc310776207"/>
      <w:r>
        <w:t>Taotluse esitamine PRIA-le</w:t>
      </w:r>
      <w:bookmarkEnd w:id="16"/>
    </w:p>
    <w:p w:rsidR="00BB0FF5" w:rsidRDefault="00BB0FF5">
      <w:pPr>
        <w:spacing w:after="0"/>
      </w:pPr>
      <w:r>
        <w:t>Pärast kohaliku tegevusgrupi heakskiitvat otsust saab taotleja esitada taotluse PRIAsse. Projektitoetuse taotleja esitab PRIA-le kavandatava tegevuse või investeeringuobjekti asukohajärgses piirkonnas avalduse ning selles esitatud andmeid tõendavad dokumendid 40 tööpäeva jooksul või põhjendatud juhtudel 80 tööpäeva  jooksul arvates kohaliku tegevusgrupi poolt projektitaotluse kinnitamise otsuse tegemisest.</w:t>
      </w:r>
    </w:p>
    <w:p w:rsidR="00BB0FF5" w:rsidRDefault="00BB0FF5">
      <w:pPr>
        <w:autoSpaceDE w:val="0"/>
        <w:spacing w:after="120"/>
        <w:rPr>
          <w:i/>
          <w:sz w:val="20"/>
          <w:szCs w:val="20"/>
        </w:rPr>
      </w:pPr>
      <w:r>
        <w:rPr>
          <w:i/>
          <w:sz w:val="20"/>
          <w:szCs w:val="20"/>
        </w:rPr>
        <w:t xml:space="preserve">Põhjendatud juhtudel võib taotluse PRIAsse esitada  hiljemalt 80 tööpäeva jooksul arvates projektitaotluse kinnitamise otsuse tegemisest. Hangete läbiviimisel peavad nii kohalikud omavalitsusüksused kui ka „Riigihangete seaduse“ §-s 10 toodud isikud ja asutused lähtuma </w:t>
      </w:r>
      <w:hyperlink r:id="rId71" w:history="1">
        <w:r>
          <w:rPr>
            <w:rStyle w:val="Hyperlink"/>
          </w:rPr>
          <w:t>„Riigihangete seadusest“</w:t>
        </w:r>
      </w:hyperlink>
      <w:r>
        <w:rPr>
          <w:sz w:val="20"/>
          <w:szCs w:val="20"/>
        </w:rPr>
        <w:t>,</w:t>
      </w:r>
      <w:r>
        <w:rPr>
          <w:i/>
          <w:sz w:val="20"/>
          <w:szCs w:val="20"/>
        </w:rPr>
        <w:t xml:space="preserve"> mistõttu võib hinnapakkumuste saamine võtta oluliselt rohkem aega kui 40 tööpäeva. Seega on sellistel taotlejatel võimalus esitada avaldus ja teised nõutavad dokumendid PRIAle pärast seda kui riigihange on nõuetele vastavalt läbiviidud ning vajalikud pakkumused olemas. Kuid see aeg ei tohi ületada 80 tööpäeva arvates projektitaotluse kinnitamise otsuse tegemise kuupäevast.</w:t>
      </w:r>
    </w:p>
    <w:p w:rsidR="00BB0FF5" w:rsidRDefault="00BB0FF5">
      <w:r>
        <w:t>Enne dokumentide esitamist kontrollige üle, et kõigil dokumentidel oleksid õiged kuupäevad ja allkirjad, et dokumendid oleksid esitamise hetkel kehtivad ning investeeringuobjekti nimetus ja summa oleks kõikides nõutavates dokumentides sama. Jälgige, et kõigil esitatud dokumentidel oleksid kirjas ettevõtte õiged registreerimisnumbrid, äriühingu esindajate isikukoodid jm. Samuti jälgige, et samad numbrid ühtiksid avalduses ja hinnapakkumustes kirjas olevate numbritega.</w:t>
      </w:r>
    </w:p>
    <w:p w:rsidR="00BB0FF5" w:rsidRDefault="00BB0FF5">
      <w:r>
        <w:t xml:space="preserve">Toetuse saamiseks vajalikud dokumendid  saate esitada PRIA maakondlikku teenindusbüroosse  või keskusesse, aadressil Narva mnt 3 Tartu 51009.  PRIA teenindab teid esmaspäeviti kell 8.30-18.00, teisipäevast reedeni kl 8.30-16.00. Taotluse esitamise aja saate eelnevalt broneerida kodulehe </w:t>
      </w:r>
      <w:hyperlink r:id="rId72" w:history="1">
        <w:r>
          <w:rPr>
            <w:rStyle w:val="Hyperlink"/>
          </w:rPr>
          <w:t>www.pria.ee</w:t>
        </w:r>
      </w:hyperlink>
      <w:r>
        <w:t xml:space="preserve"> vahendusel või infotelefonil 7377 678. Taotluse vastuvõtuks PRIA maakondlikus teenindusbüroos kulub orienteeruvalt tund, palume selle ajakuluga arvestada. </w:t>
      </w:r>
    </w:p>
    <w:p w:rsidR="00BB0FF5" w:rsidRDefault="00BB0FF5">
      <w:r>
        <w:t>Taotlusdokumentide esitajal tuleb kaasa võtta isikut tõendav dokument (pildi ja isikukoodiga). Kui taotluse toob PRIAsse taotleja esindaja, kel ei ole seadusjärgset esindusõigust, siis peab tal olema kaasas tema volitusi tõendav volikiri.</w:t>
      </w:r>
    </w:p>
    <w:p w:rsidR="00BB0FF5" w:rsidRDefault="00BB0FF5">
      <w:pPr>
        <w:pBdr>
          <w:top w:val="single" w:sz="4" w:space="1" w:color="000000"/>
          <w:left w:val="single" w:sz="4" w:space="4" w:color="000000"/>
          <w:bottom w:val="single" w:sz="4" w:space="1" w:color="000000"/>
          <w:right w:val="single" w:sz="4" w:space="4" w:color="000000"/>
        </w:pBdr>
        <w:jc w:val="center"/>
        <w:rPr>
          <w:rStyle w:val="Strong"/>
        </w:rPr>
      </w:pPr>
      <w:r>
        <w:rPr>
          <w:rStyle w:val="Strong"/>
        </w:rPr>
        <w:lastRenderedPageBreak/>
        <w:t>Lisateavet saab küsida investeeringutoetuste</w:t>
      </w:r>
      <w:r>
        <w:rPr>
          <w:rStyle w:val="Strong"/>
        </w:rPr>
        <w:br/>
        <w:t xml:space="preserve">infotelefonil 7377 678 või saates e-kirja aadressil </w:t>
      </w:r>
      <w:hyperlink r:id="rId73" w:history="1">
        <w:r>
          <w:rPr>
            <w:rStyle w:val="Hyperlink"/>
          </w:rPr>
          <w:t>info@pria.ee</w:t>
        </w:r>
      </w:hyperlink>
      <w:r>
        <w:rPr>
          <w:rStyle w:val="Strong"/>
        </w:rPr>
        <w:t xml:space="preserve">. </w:t>
      </w:r>
    </w:p>
    <w:p w:rsidR="00BB0FF5" w:rsidRDefault="00BB0FF5" w:rsidP="00062198">
      <w:pPr>
        <w:pStyle w:val="Heading2"/>
        <w:spacing w:before="360"/>
        <w:ind w:left="578" w:hanging="578"/>
      </w:pPr>
      <w:bookmarkStart w:id="17" w:name="_Toc310776208"/>
      <w:r>
        <w:t>Taotluse menetlemine PRIAs</w:t>
      </w:r>
      <w:bookmarkEnd w:id="17"/>
    </w:p>
    <w:p w:rsidR="00BB0FF5" w:rsidRDefault="00BB0FF5">
      <w:pPr>
        <w:spacing w:after="0"/>
        <w:rPr>
          <w:color w:val="000000"/>
        </w:rPr>
      </w:pPr>
      <w:r>
        <w:rPr>
          <w:color w:val="000000"/>
        </w:rPr>
        <w:t xml:space="preserve">Taotluse esitamisel </w:t>
      </w:r>
      <w:r>
        <w:t>kontrollib PRIA teenistuja, kas kõik vajalikud dokumendid on olemas ja nõuetekohaselt täidetud. Seejärel t</w:t>
      </w:r>
      <w:r>
        <w:rPr>
          <w:color w:val="000000"/>
        </w:rPr>
        <w:t>aotlus registreeritakse ja sellele omistatakse  viitenumber.</w:t>
      </w:r>
    </w:p>
    <w:p w:rsidR="00BB0FF5" w:rsidRDefault="00BB0FF5">
      <w:pPr>
        <w:rPr>
          <w:i/>
          <w:color w:val="000000"/>
          <w:sz w:val="20"/>
          <w:szCs w:val="20"/>
        </w:rPr>
      </w:pPr>
      <w:r>
        <w:rPr>
          <w:i/>
          <w:color w:val="000000"/>
          <w:sz w:val="20"/>
          <w:szCs w:val="20"/>
        </w:rPr>
        <w:t>Soovitame taotluse viitenumbrit kasutada kogu edaspidises kommunikatsioonis PRIAga – järelepärimistele vastamisel, lisamaterjalide esitamisel, infotelefoniga suhtlemisel, teavituste saatmisel jne. See hõlbustab teie taotluse ja sellega seotud materjalide leidmist ja seeläbi kiirendab teile vastamist.</w:t>
      </w:r>
    </w:p>
    <w:p w:rsidR="00BB0FF5" w:rsidRDefault="00BB0FF5">
      <w:pPr>
        <w:pBdr>
          <w:top w:val="single" w:sz="4" w:space="1" w:color="000000"/>
          <w:left w:val="single" w:sz="4" w:space="4" w:color="000000"/>
          <w:bottom w:val="single" w:sz="4" w:space="1" w:color="000000"/>
          <w:right w:val="single" w:sz="4" w:space="4" w:color="000000"/>
        </w:pBdr>
        <w:jc w:val="center"/>
        <w:rPr>
          <w:rStyle w:val="Strong"/>
        </w:rPr>
      </w:pPr>
      <w:r>
        <w:rPr>
          <w:rStyle w:val="Strong"/>
        </w:rPr>
        <w:t xml:space="preserve">Pärast taotluse esitamist olge kättesaadav juhuks, kui otsuse tegemiseks on vaja </w:t>
      </w:r>
      <w:r>
        <w:rPr>
          <w:rStyle w:val="Strong"/>
        </w:rPr>
        <w:br/>
        <w:t>teile esitada täiendavaid küsimusi või kokku leppida kohapealse kontrolli aega.</w:t>
      </w:r>
    </w:p>
    <w:p w:rsidR="00BB0FF5" w:rsidRDefault="00BB0FF5">
      <w:r>
        <w:t xml:space="preserve">Juhime tähelepanu, et kui esitate PRIAsse taotluse, mis ei ole vormikohane või ei sisalda kõiki vajalikke dokumente, siis on teil võimalus puudused kõrvaldada </w:t>
      </w:r>
      <w:r>
        <w:rPr>
          <w:u w:val="single"/>
        </w:rPr>
        <w:t>10 päeva jooksul.</w:t>
      </w:r>
      <w:r>
        <w:t xml:space="preserve"> Kui taotluste vastuvõtuperioodi lõpuks (2 kuud tegevusgrupi heakskiidu saamisest) taotluses olevad puudusi ei kõrvaldata, võib PRIA jätta taotluse läbi vaatamata (seda ei hakata sisuliselt menetlema).</w:t>
      </w:r>
    </w:p>
    <w:p w:rsidR="00BB0FF5" w:rsidRDefault="00BB0FF5">
      <w:r>
        <w:t>Kui avastate ise taotluses esinenud vead enne</w:t>
      </w:r>
      <w:r>
        <w:rPr>
          <w:color w:val="E36C0A"/>
        </w:rPr>
        <w:t xml:space="preserve"> </w:t>
      </w:r>
      <w:r>
        <w:t>taotlusvooru lõppu, siis võite esitada kirjaliku avalduse taotluse läbivaatamise lõpetamiseks. Seda saab esitada kas postiga või e-kirjaga, mis on allkirjastatud digitaalselt. Taotlusdokumente ei tagastata, kuid taotluse menetlemine katkestatakse ning teil on võimalus esitada uus korrektne taotlus taotlusvooru jooksul.</w:t>
      </w:r>
    </w:p>
    <w:p w:rsidR="00BB0FF5" w:rsidRDefault="00BB0FF5">
      <w:pPr>
        <w:spacing w:after="0"/>
      </w:pPr>
      <w:r>
        <w:t>Seejärel kontrollitakse vastuvõetud taotluse nõuetekohasust, esitatud andmete õigsust ning taotleja ja kavandatava tegevuse ja investeeringuobjekti vastavust määruses sätestatud nõuetele. Taotluses esitatud andmete kontrollimiseks on PRIA-l õigus kasutada teiste andmekogude andmeid (Äriregister, Kinnistusraamat jne). Vajadusel tehakse andmete täpsustamiseks teile järelepärimine või kohapeal eelkontroll. K</w:t>
      </w:r>
      <w:r>
        <w:rPr>
          <w:color w:val="000000"/>
        </w:rPr>
        <w:t xml:space="preserve">ontrolli hõlbustamiseks on soovitatav, </w:t>
      </w:r>
      <w:r>
        <w:t xml:space="preserve">et kohal oleks ka kontrollitava ettevõtte/asutuse/ühingu raamatupidaja. Kontrolli lõppedes täidab inspektor kontrollakti, mille allkirjastavad mõlemad pooled. Taotleja poolt peab alla kirjutama allkirjaõiguslik isik. </w:t>
      </w:r>
    </w:p>
    <w:p w:rsidR="00BB0FF5" w:rsidRDefault="00BB0FF5">
      <w:pPr>
        <w:spacing w:after="120"/>
        <w:rPr>
          <w:i/>
          <w:color w:val="000000"/>
          <w:sz w:val="20"/>
          <w:szCs w:val="20"/>
        </w:rPr>
      </w:pPr>
      <w:r>
        <w:rPr>
          <w:i/>
          <w:color w:val="000000"/>
          <w:sz w:val="20"/>
          <w:szCs w:val="20"/>
        </w:rPr>
        <w:t xml:space="preserve">Juhime tähelepanu, et PRIA teenistuja </w:t>
      </w:r>
      <w:r>
        <w:rPr>
          <w:i/>
          <w:color w:val="000000"/>
          <w:sz w:val="20"/>
          <w:szCs w:val="20"/>
          <w:u w:val="single"/>
        </w:rPr>
        <w:t>ei ole</w:t>
      </w:r>
      <w:r>
        <w:rPr>
          <w:i/>
          <w:color w:val="000000"/>
          <w:sz w:val="20"/>
          <w:szCs w:val="20"/>
        </w:rPr>
        <w:t xml:space="preserve"> konsulent, seega ei saa ta anda nõu vigade parandamiseks või dokumentide sisuliseks koostamiseks. PRIA teenistuja ei tea ega saa teile menetluse käigus öelda, kas te saate toetust või mitte, sest taotluste menetlemine veel jätkub.</w:t>
      </w:r>
    </w:p>
    <w:p w:rsidR="00BB0FF5" w:rsidRDefault="00BB0FF5">
      <w:r>
        <w:t>PRIA ei hinda projektitoetuse taotluse vastavust kohaliku tegevusgrupi strateegiale ja rakenduskavale. Projektitoetuse taotluse kohaliku tegevusgrupi strateegiale ja rakenduskavale vastavuse ning projektitoetuse taotluste paremusjärjestuse osas lähtub PRIA kohaliku tegevusgrupi otsustest ega kaldu nendest kõrvale.</w:t>
      </w:r>
    </w:p>
    <w:p w:rsidR="00BB0FF5" w:rsidRDefault="00BB0FF5">
      <w:pPr>
        <w:pBdr>
          <w:top w:val="single" w:sz="4" w:space="1" w:color="000000"/>
          <w:left w:val="single" w:sz="4" w:space="4" w:color="000000"/>
          <w:bottom w:val="single" w:sz="4" w:space="1" w:color="000000"/>
          <w:right w:val="single" w:sz="4" w:space="4" w:color="000000"/>
        </w:pBdr>
        <w:jc w:val="center"/>
        <w:rPr>
          <w:rStyle w:val="Strong"/>
        </w:rPr>
      </w:pPr>
      <w:r>
        <w:rPr>
          <w:rStyle w:val="Strong"/>
        </w:rPr>
        <w:t>PRIA teeb taotluse rahuldamise otsuse või rahuldamata jätmise otsuse 60 tööpäeva (vajadusel 90 tööpäeva) jooksul arvates projektitoetuse taotluse PRIAsse esitamise päevast.</w:t>
      </w:r>
    </w:p>
    <w:p w:rsidR="00BB0FF5" w:rsidRDefault="00BB0FF5">
      <w:r>
        <w:t>Kui projektitoetuse taotluse täies ulatuses rahuldamine ei ole võimalik või põhjendatud, võib PRIA teha taotluse osalise rahuldamise otsuse. Samuti on PRIA-l õigus teha mitterahuldamise otsus siis, kui taotleja ei ole puuduste kõrvaldamiseks määratud tähtaja jooksul neid kõrvaldanud.</w:t>
      </w:r>
    </w:p>
    <w:p w:rsidR="00BB0FF5" w:rsidRDefault="00BB0FF5">
      <w:pPr>
        <w:spacing w:after="0"/>
      </w:pPr>
      <w:r>
        <w:t xml:space="preserve">Taotluse rahuldamise või mitterahuldamise kohta saadetakse teile posti teel PRIA peadirektori käskkirja väljavõte. </w:t>
      </w:r>
    </w:p>
    <w:p w:rsidR="00BB0FF5" w:rsidRDefault="00BB0FF5">
      <w:pPr>
        <w:rPr>
          <w:i/>
          <w:color w:val="000000"/>
          <w:sz w:val="20"/>
          <w:szCs w:val="20"/>
        </w:rPr>
      </w:pPr>
      <w:r>
        <w:rPr>
          <w:i/>
          <w:color w:val="000000"/>
          <w:sz w:val="20"/>
          <w:szCs w:val="20"/>
        </w:rPr>
        <w:lastRenderedPageBreak/>
        <w:t xml:space="preserve">Juhime tähelepanu, et käskkirja väljavõte saadetakse teie poolt kliendiregistris märgitud aadressile. Kontaktandmete muutumisel esitage (digi)allkirjastatud avaldus aadressile </w:t>
      </w:r>
      <w:hyperlink r:id="rId74" w:history="1">
        <w:r>
          <w:rPr>
            <w:rStyle w:val="Hyperlink"/>
          </w:rPr>
          <w:t>kliendiregister@pria.ee</w:t>
        </w:r>
      </w:hyperlink>
      <w:r>
        <w:rPr>
          <w:i/>
          <w:color w:val="000000"/>
          <w:sz w:val="20"/>
          <w:szCs w:val="20"/>
        </w:rPr>
        <w:t xml:space="preserve">. </w:t>
      </w:r>
    </w:p>
    <w:p w:rsidR="00BB0FF5" w:rsidRDefault="00BB0FF5"/>
    <w:p w:rsidR="00BB0FF5" w:rsidRDefault="00BB0FF5">
      <w:pPr>
        <w:pStyle w:val="Heading1"/>
        <w:ind w:left="432" w:hanging="432"/>
      </w:pPr>
      <w:bookmarkStart w:id="18" w:name="_Toc310776209"/>
      <w:r>
        <w:t>II PEATÜKK. TEGEVUSED PÄRAST TOETUSE MÄÄRAMIST</w:t>
      </w:r>
      <w:bookmarkEnd w:id="18"/>
    </w:p>
    <w:p w:rsidR="00BB0FF5" w:rsidRDefault="00BB0FF5">
      <w:pPr>
        <w:pStyle w:val="Heading2"/>
      </w:pPr>
      <w:bookmarkStart w:id="19" w:name="_Toc310776210"/>
      <w:r>
        <w:t>Investeeringu teostamine ja tegevuste elluviimine</w:t>
      </w:r>
      <w:bookmarkEnd w:id="19"/>
      <w:r>
        <w:t xml:space="preserve"> </w:t>
      </w:r>
    </w:p>
    <w:p w:rsidR="00BB0FF5" w:rsidRDefault="00BB0FF5">
      <w:pPr>
        <w:spacing w:after="0"/>
      </w:pPr>
      <w:r>
        <w:t>Investeeringu tegemisega või tegevuse elluviimisega võib alustada PRIA-le taotluse esitamise päevale järgneval päeval, kuid investeeringut või tegevust tõendavaid dokumente hakkab PRIA vastu võtma alles pärast toetuse määramise otsuse tegemist. Investeering või tegevus tuleb teha kahe aasta jooksul arvates taotluse rahuldamise otsuse tegemisest.</w:t>
      </w:r>
    </w:p>
    <w:p w:rsidR="00BB0FF5" w:rsidRDefault="00BB0FF5">
      <w:pPr>
        <w:spacing w:after="0"/>
        <w:rPr>
          <w:i/>
          <w:sz w:val="20"/>
          <w:szCs w:val="20"/>
        </w:rPr>
      </w:pPr>
      <w:r>
        <w:rPr>
          <w:i/>
          <w:sz w:val="20"/>
          <w:szCs w:val="20"/>
        </w:rPr>
        <w:t xml:space="preserve">Investeeringut või tegevust ei pea tegema kohe täies mahus, vaid investeeringut või tegevust tõendavaid dokumente koos </w:t>
      </w:r>
      <w:hyperlink r:id="rId75" w:history="1">
        <w:r w:rsidRPr="00062198">
          <w:rPr>
            <w:rStyle w:val="Hyperlink"/>
            <w:sz w:val="22"/>
            <w:szCs w:val="22"/>
          </w:rPr>
          <w:t>kuludeklaratsiooniga</w:t>
        </w:r>
      </w:hyperlink>
      <w:r>
        <w:rPr>
          <w:i/>
          <w:sz w:val="20"/>
          <w:szCs w:val="20"/>
        </w:rPr>
        <w:t xml:space="preserve"> (edaspidi </w:t>
      </w:r>
      <w:r>
        <w:rPr>
          <w:sz w:val="20"/>
          <w:szCs w:val="20"/>
        </w:rPr>
        <w:t>maksenõue</w:t>
      </w:r>
      <w:r>
        <w:rPr>
          <w:i/>
          <w:sz w:val="20"/>
          <w:szCs w:val="20"/>
        </w:rPr>
        <w:t>) on võimalik esitada kuni neljas osas. Ehk mitmest investeeringuobjektist või tegevusest koosneva projekti puhul võib esitada maksenõude pärast ühe objekti või tegevuse eest tasumist. Näiteks külakiige ehitamise eest makstakse toetus välja ja teise objekti (matkarada)  võite teha hiljem ning selle eest makstakse ka toetus hiljem välja. Samuti saab ka ehitiste korral esitada maksenõude(d) pärast mingite ehitusjärkude lõpetamist ja nende eest tasumist. Juhime tähelepanu, et ettemaks ei ole abikõlblik – st lisaks raha tasumisele peab olema valmis ka vastav osa investeeringust ning tegevus peab olema ellu viidud.</w:t>
      </w:r>
    </w:p>
    <w:p w:rsidR="00BB0FF5" w:rsidRDefault="00BB0FF5">
      <w:pPr>
        <w:rPr>
          <w:i/>
          <w:sz w:val="20"/>
          <w:szCs w:val="20"/>
        </w:rPr>
      </w:pPr>
      <w:r>
        <w:rPr>
          <w:i/>
          <w:sz w:val="20"/>
          <w:szCs w:val="20"/>
        </w:rPr>
        <w:t>Ka vabatahtlikku tasustamata töö tegemist võib alustada PRIAle esitamise päevale järgnevast päevast (pane tähele, et tööde alustamisest peab PRIAt teavitama vähemalt 4 tööpäeva enne tööde tegemise alustamist).</w:t>
      </w:r>
    </w:p>
    <w:p w:rsidR="00BB0FF5" w:rsidRDefault="00BB0FF5">
      <w:pPr>
        <w:pBdr>
          <w:top w:val="single" w:sz="4" w:space="1" w:color="000000"/>
          <w:left w:val="single" w:sz="4" w:space="4" w:color="000000"/>
          <w:bottom w:val="single" w:sz="4" w:space="1" w:color="000000"/>
          <w:right w:val="single" w:sz="4" w:space="4" w:color="000000"/>
        </w:pBdr>
        <w:jc w:val="center"/>
        <w:rPr>
          <w:rStyle w:val="Strong"/>
        </w:rPr>
      </w:pPr>
      <w:r>
        <w:rPr>
          <w:rStyle w:val="Strong"/>
        </w:rPr>
        <w:t>Investeeringu tegemist või tegevuse elluviimist võib alustada ja investeeringu tegemist või tegevuse elluviimist tõendavad dokumendid võivad olla väljastatud alates taotluse esitamise päevale järgnevast päevast (välja arvatud rahvusvahelise koostööprojekti korral).</w:t>
      </w:r>
    </w:p>
    <w:p w:rsidR="00BB0FF5" w:rsidRDefault="00BB0FF5">
      <w:pPr>
        <w:spacing w:after="120"/>
      </w:pPr>
    </w:p>
    <w:p w:rsidR="00BB0FF5" w:rsidRDefault="00BB0FF5">
      <w:pPr>
        <w:pStyle w:val="Heading3"/>
        <w:jc w:val="left"/>
      </w:pPr>
      <w:bookmarkStart w:id="20" w:name="_Toc310776211"/>
      <w:r>
        <w:t>Projektitoetuse maksmine osaliselt tasutud kuludokumentide alusel</w:t>
      </w:r>
      <w:bookmarkEnd w:id="20"/>
    </w:p>
    <w:p w:rsidR="00BB0FF5" w:rsidRPr="00062198" w:rsidRDefault="00BB0FF5">
      <w:pPr>
        <w:spacing w:after="0"/>
      </w:pPr>
      <w:r>
        <w:t xml:space="preserve">Projektitoetuse võib projektitoetuse taotluses kavandatud tegevuse elluviimiseks ja investeeringu tegemiseks välja maksta osaliselt tasutud kuludokumentide alusel siis, kui projektitoetuse saaja on esitanud pärast tegevuse elluviimist või investeeringu täielikku või osadena tegemist ja selle eest vähemalt omafinantseeringuga võrdse rahasumma tasumist PRIAle Leader-määruse lisas 8 toodud vormikohase kuludeklaratsiooni koos Leader-määruse §-s 37 nimetatud dokumentide ärakirjadega. </w:t>
      </w:r>
      <w:r w:rsidRPr="00062198">
        <w:t xml:space="preserve">Vt lk </w:t>
      </w:r>
      <w:r w:rsidR="00062198" w:rsidRPr="00062198">
        <w:t>2</w:t>
      </w:r>
      <w:r w:rsidR="00583C99">
        <w:t>3</w:t>
      </w:r>
      <w:r w:rsidRPr="00062198">
        <w:t>.</w:t>
      </w:r>
    </w:p>
    <w:p w:rsidR="00BB0FF5" w:rsidRDefault="00BB0FF5">
      <w:pPr>
        <w:autoSpaceDE w:val="0"/>
        <w:spacing w:after="0"/>
        <w:jc w:val="left"/>
        <w:rPr>
          <w:i/>
          <w:sz w:val="20"/>
          <w:szCs w:val="20"/>
        </w:rPr>
      </w:pPr>
      <w:r>
        <w:rPr>
          <w:i/>
          <w:sz w:val="20"/>
          <w:szCs w:val="20"/>
        </w:rPr>
        <w:t xml:space="preserve">Toetuse väljamakse osaliselt tasutud kuludokumentide alusel tähendab seda, et toetuse saajale võib toetuse välja maksta pärast seda  kui ta on töövõtjale, kauba tarnijale või teenuse osutajale tasunud kuludokumendist vähemal: </w:t>
      </w:r>
    </w:p>
    <w:p w:rsidR="00BB0FF5" w:rsidRDefault="00BB0FF5">
      <w:pPr>
        <w:numPr>
          <w:ilvl w:val="0"/>
          <w:numId w:val="10"/>
        </w:numPr>
        <w:autoSpaceDE w:val="0"/>
        <w:spacing w:after="0"/>
        <w:ind w:left="709"/>
        <w:jc w:val="left"/>
        <w:rPr>
          <w:i/>
          <w:sz w:val="20"/>
          <w:szCs w:val="20"/>
        </w:rPr>
      </w:pPr>
      <w:r>
        <w:rPr>
          <w:i/>
          <w:sz w:val="20"/>
          <w:szCs w:val="20"/>
        </w:rPr>
        <w:t>abikõlblikelt kuludelt arvestatud nõutava omafinantseeringuga võrdse osa,</w:t>
      </w:r>
    </w:p>
    <w:p w:rsidR="00BB0FF5" w:rsidRDefault="00BB0FF5">
      <w:pPr>
        <w:numPr>
          <w:ilvl w:val="0"/>
          <w:numId w:val="10"/>
        </w:numPr>
        <w:autoSpaceDE w:val="0"/>
        <w:spacing w:after="0"/>
        <w:ind w:left="709"/>
        <w:rPr>
          <w:i/>
          <w:sz w:val="20"/>
          <w:szCs w:val="20"/>
        </w:rPr>
      </w:pPr>
      <w:r>
        <w:rPr>
          <w:i/>
          <w:sz w:val="20"/>
          <w:szCs w:val="20"/>
        </w:rPr>
        <w:t>käibemaksu osa eest siis, kui käibemaks ei ole taotleja jaoks abikõlblik kulutus,</w:t>
      </w:r>
    </w:p>
    <w:p w:rsidR="00BB0FF5" w:rsidRDefault="00BB0FF5">
      <w:pPr>
        <w:numPr>
          <w:ilvl w:val="0"/>
          <w:numId w:val="10"/>
        </w:numPr>
        <w:autoSpaceDE w:val="0"/>
        <w:spacing w:after="0"/>
        <w:ind w:left="709"/>
        <w:rPr>
          <w:i/>
          <w:sz w:val="20"/>
          <w:szCs w:val="20"/>
        </w:rPr>
      </w:pPr>
      <w:r>
        <w:rPr>
          <w:i/>
          <w:sz w:val="20"/>
          <w:szCs w:val="20"/>
        </w:rPr>
        <w:t xml:space="preserve">muude toetuse määramise hetkel projektitoetuse taotluses märgitud mitteabikõlblike kulutuste eest, mis projekti raames ellu viiakse. </w:t>
      </w:r>
    </w:p>
    <w:p w:rsidR="00BB0FF5" w:rsidRDefault="00BB0FF5">
      <w:pPr>
        <w:autoSpaceDE w:val="0"/>
        <w:spacing w:after="120"/>
        <w:rPr>
          <w:i/>
          <w:sz w:val="20"/>
          <w:szCs w:val="20"/>
        </w:rPr>
      </w:pPr>
      <w:r>
        <w:rPr>
          <w:i/>
          <w:sz w:val="20"/>
          <w:szCs w:val="20"/>
        </w:rPr>
        <w:t xml:space="preserve">Aktsepteeritakse ainult rahaliselt tasutud omafinantseeringu osa. </w:t>
      </w:r>
    </w:p>
    <w:p w:rsidR="00BB0FF5" w:rsidRPr="00F74BEE" w:rsidRDefault="00F74BEE" w:rsidP="00F74BEE">
      <w:pPr>
        <w:pBdr>
          <w:top w:val="single" w:sz="4" w:space="1" w:color="auto"/>
          <w:left w:val="single" w:sz="4" w:space="4" w:color="auto"/>
          <w:bottom w:val="single" w:sz="4" w:space="1" w:color="auto"/>
          <w:right w:val="single" w:sz="4" w:space="4" w:color="auto"/>
        </w:pBdr>
        <w:autoSpaceDE w:val="0"/>
        <w:spacing w:after="0"/>
        <w:jc w:val="center"/>
      </w:pPr>
      <w:r w:rsidRPr="00F74BEE">
        <w:t>Taotleja peab ühe kuludeklaratsiooni piires</w:t>
      </w:r>
      <w:r w:rsidR="00BB0FF5" w:rsidRPr="00F74BEE">
        <w:t xml:space="preserve"> näidatud kõikide arvete summast kokku </w:t>
      </w:r>
      <w:r w:rsidRPr="00F74BEE">
        <w:t xml:space="preserve">tasuma </w:t>
      </w:r>
      <w:r w:rsidR="00BB0FF5" w:rsidRPr="00F74BEE">
        <w:t>vähemalt omafinantseeringuga võrdse summa ulatuses arveid.</w:t>
      </w:r>
    </w:p>
    <w:p w:rsidR="00BB0FF5" w:rsidRDefault="00BB0FF5">
      <w:pPr>
        <w:autoSpaceDE w:val="0"/>
        <w:spacing w:after="120"/>
        <w:rPr>
          <w:i/>
          <w:sz w:val="20"/>
          <w:szCs w:val="20"/>
        </w:rPr>
      </w:pPr>
      <w:r>
        <w:rPr>
          <w:i/>
          <w:sz w:val="20"/>
          <w:szCs w:val="20"/>
        </w:rPr>
        <w:t>Väljamakse osaliselt tasutud kuludokumentide alusel võib teha ettevõtjale, sihtasutusele, mittetulundusühingule, sealhulgas kohalikule tegevusgrupile kui ta on projektitoetuse taotleja, ja samuti seltsingule ja kohalikule omavalitsusüksusele. Väljamakse toimub kolme kuu jooksul arvates nõuetekohaste dokumentide saabumisest.</w:t>
      </w:r>
    </w:p>
    <w:p w:rsidR="00BB0FF5" w:rsidRDefault="00BB0FF5">
      <w:pPr>
        <w:autoSpaceDE w:val="0"/>
        <w:spacing w:after="120"/>
      </w:pPr>
      <w:r>
        <w:t xml:space="preserve">Osalise väljamakse korral peab investeering olema teostatud  või tegevus ellu viidud kogu arve ulatuses, ettemakseid PRIA ei tee. Osaliselt tasutud kuludokumentide alusel toetuse väljamaksmiseks peavad </w:t>
      </w:r>
      <w:r>
        <w:lastRenderedPageBreak/>
        <w:t>taotleja ja teenuse/kauba pakkuja jõudma omavahelisele kokkuleppele. Hankijale ei ole taotleja soovi aktsepteerimine kohustuslik.</w:t>
      </w:r>
    </w:p>
    <w:p w:rsidR="00BB0FF5" w:rsidRDefault="00BB0FF5">
      <w:pPr>
        <w:spacing w:after="0"/>
      </w:pPr>
      <w:r>
        <w:t xml:space="preserve">Projektitoetuse saaja tasub pärast projektitoetuse saamist kuludokumentide alusel tasumata jäänud kogusumma </w:t>
      </w:r>
      <w:r>
        <w:rPr>
          <w:u w:val="single"/>
        </w:rPr>
        <w:t>viivitamata</w:t>
      </w:r>
      <w:r>
        <w:t xml:space="preserve"> isikule, kellelt ta tellis teenuse või töö või ostis kaupa, ning esitab PRIAle lisas 8 toodud vormikohase kuludeklaratsiooni koos maksedokumentidega </w:t>
      </w:r>
      <w:r>
        <w:rPr>
          <w:u w:val="single"/>
        </w:rPr>
        <w:t>hiljemalt seitsme tööpäeva jooksul</w:t>
      </w:r>
      <w:r>
        <w:t xml:space="preserve"> arvates toetusraha laekumisest oma arvelduskontole.</w:t>
      </w:r>
    </w:p>
    <w:p w:rsidR="00BB0FF5" w:rsidRDefault="00BB0FF5">
      <w:pPr>
        <w:rPr>
          <w:i/>
          <w:sz w:val="20"/>
          <w:szCs w:val="20"/>
        </w:rPr>
      </w:pPr>
      <w:r>
        <w:rPr>
          <w:i/>
          <w:sz w:val="20"/>
          <w:szCs w:val="20"/>
        </w:rPr>
        <w:t>Juhul, kui kuludeklaratsioon esitatakse tõendamaks, et PRIA poolt osaliselt tasutud kuludokumentide alusel välja makstud toetusraha on üle kantud  töövõtjale, kauba tarnijale või teenuse osutajale (täidetakse Leader-määruse lisa 8 kuludeklaratsiooni punkt 2.3), esitage  PRIA-le ainult kuludeklaratsiooni esimene lehekülg.</w:t>
      </w:r>
    </w:p>
    <w:p w:rsidR="00BB0FF5" w:rsidRDefault="00BB0FF5">
      <w:pPr>
        <w:pBdr>
          <w:top w:val="single" w:sz="4" w:space="1" w:color="000000"/>
          <w:left w:val="single" w:sz="4" w:space="4" w:color="000000"/>
          <w:bottom w:val="single" w:sz="4" w:space="1" w:color="000000"/>
          <w:right w:val="single" w:sz="4" w:space="4" w:color="000000"/>
        </w:pBdr>
        <w:jc w:val="center"/>
      </w:pPr>
      <w:r>
        <w:t>Kui te ei ole investeeringut teostanud või tegevust ellu viinud ettenähtud tähtajaks ja selle kohta investeeringut või tegevust tõendavaid dokumente koos</w:t>
      </w:r>
      <w:r>
        <w:rPr>
          <w:i/>
        </w:rPr>
        <w:t xml:space="preserve"> </w:t>
      </w:r>
      <w:hyperlink r:id="rId76" w:history="1">
        <w:r>
          <w:rPr>
            <w:rStyle w:val="Hyperlink"/>
          </w:rPr>
          <w:t>kuludeklaratsiooniga</w:t>
        </w:r>
      </w:hyperlink>
      <w:r>
        <w:t xml:space="preserve"> PRIA-le esitanud, siis toetust välja ei maksta.</w:t>
      </w:r>
    </w:p>
    <w:p w:rsidR="00BB0FF5" w:rsidRDefault="00BB0FF5">
      <w:r>
        <w:t>Kui te ei ole investeeringut teostanud või tegevust ellu viinud ettenähtud tähtajaks ja/või see ei täida taotluses lubatud eesmärki ning teile on toetus osaliselt välja makstud, siis nõutakse juba varem välja makstud toetus tagasi.</w:t>
      </w:r>
    </w:p>
    <w:p w:rsidR="00BB0FF5" w:rsidRDefault="00BB0FF5">
      <w:pPr>
        <w:pStyle w:val="Heading2"/>
      </w:pPr>
      <w:bookmarkStart w:id="21" w:name="_Toc310776212"/>
      <w:r>
        <w:t>Investeeringuobjekti tähistamine</w:t>
      </w:r>
      <w:bookmarkEnd w:id="21"/>
    </w:p>
    <w:p w:rsidR="00BB0FF5" w:rsidRDefault="00BB0FF5">
      <w:r>
        <w:t xml:space="preserve">Maaelu arengukava toetuse abil rahastatud objektid tuleb tähistada vastavalt põllumajandusministri määrusele </w:t>
      </w:r>
      <w:hyperlink r:id="rId77" w:history="1">
        <w:r>
          <w:rPr>
            <w:rStyle w:val="Hyperlink"/>
          </w:rPr>
          <w:t>„Maaelu arengu toetuste andmisest ja kasutamisest teavitamise, selle avalikustamise ning toetatud objektide tähistamine ja Maaelu Arengu Põllumajandusfondi (EAFRD) osaluse viitamise kord“</w:t>
        </w:r>
      </w:hyperlink>
      <w:r>
        <w:t xml:space="preserve">, mille aluseks on </w:t>
      </w:r>
      <w:hyperlink r:id="rId78" w:history="1">
        <w:r>
          <w:rPr>
            <w:rStyle w:val="Hyperlink"/>
          </w:rPr>
          <w:t>Euroopa Komisjoni määruses nr 1974/2006</w:t>
        </w:r>
      </w:hyperlink>
      <w:r>
        <w:t xml:space="preserve"> kehtestatud eeskirjad.</w:t>
      </w:r>
    </w:p>
    <w:p w:rsidR="00BB0FF5" w:rsidRDefault="00BB0FF5">
      <w:pPr>
        <w:spacing w:after="0"/>
      </w:pPr>
      <w:r>
        <w:t>Tähistamiseks tuleb kasutada Eesti Leader logo koos Euroopa Liidu embleemiga ja Euroopa Liidu Leader logo. PRIA kontrollib tähistuse olemasolu. Tähistust tuleb säilitada vähemalt viis aastat pärast PRIA poolt viimase väljamakse tegemist.</w:t>
      </w:r>
    </w:p>
    <w:p w:rsidR="00BB0FF5" w:rsidRDefault="00BB0FF5">
      <w:pPr>
        <w:jc w:val="left"/>
      </w:pPr>
      <w:r>
        <w:rPr>
          <w:i/>
          <w:sz w:val="20"/>
          <w:szCs w:val="20"/>
        </w:rPr>
        <w:t xml:space="preserve">Täpsemad juhised objektide tähistamiseks leiate aadressil </w:t>
      </w:r>
      <w:hyperlink r:id="rId79" w:history="1">
        <w:r>
          <w:rPr>
            <w:rStyle w:val="Hyperlink"/>
          </w:rPr>
          <w:t>http://www.pria.ee/et/toetused/valdkond/leader/</w:t>
        </w:r>
      </w:hyperlink>
    </w:p>
    <w:p w:rsidR="00BB0FF5" w:rsidRDefault="00BB0FF5">
      <w:pPr>
        <w:jc w:val="left"/>
      </w:pPr>
    </w:p>
    <w:p w:rsidR="00BB0FF5" w:rsidRDefault="00657EA0">
      <w:pPr>
        <w:jc w:val="left"/>
        <w:rPr>
          <w:rStyle w:val="Emphasis"/>
          <w:rFonts w:eastAsia="Calibri"/>
          <w:i w:val="0"/>
        </w:rPr>
      </w:pPr>
      <w:r>
        <w:rPr>
          <w:rFonts w:ascii="Times New Roman" w:hAnsi="Times New Roman"/>
          <w:noProof/>
          <w:color w:val="0000FF"/>
          <w:lang w:eastAsia="et-EE"/>
        </w:rPr>
        <w:drawing>
          <wp:inline distT="0" distB="0" distL="0" distR="0">
            <wp:extent cx="2562225" cy="1228725"/>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2562225" cy="1228725"/>
                    </a:xfrm>
                    <a:prstGeom prst="rect">
                      <a:avLst/>
                    </a:prstGeom>
                    <a:solidFill>
                      <a:srgbClr val="FFFFFF"/>
                    </a:solidFill>
                    <a:ln w="9525">
                      <a:noFill/>
                      <a:miter lim="800000"/>
                      <a:headEnd/>
                      <a:tailEnd/>
                    </a:ln>
                  </pic:spPr>
                </pic:pic>
              </a:graphicData>
            </a:graphic>
          </wp:inline>
        </w:drawing>
      </w:r>
      <w:r>
        <w:rPr>
          <w:rFonts w:ascii="Times New Roman" w:hAnsi="Times New Roman" w:cs="Times New Roman"/>
          <w:noProof/>
          <w:color w:val="0000FF"/>
          <w:lang w:eastAsia="et-EE"/>
        </w:rPr>
        <w:drawing>
          <wp:inline distT="0" distB="0" distL="0" distR="0">
            <wp:extent cx="1228725" cy="1228725"/>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1228725" cy="1228725"/>
                    </a:xfrm>
                    <a:prstGeom prst="rect">
                      <a:avLst/>
                    </a:prstGeom>
                    <a:solidFill>
                      <a:srgbClr val="FFFFFF"/>
                    </a:solidFill>
                    <a:ln w="9525">
                      <a:noFill/>
                      <a:miter lim="800000"/>
                      <a:headEnd/>
                      <a:tailEnd/>
                    </a:ln>
                  </pic:spPr>
                </pic:pic>
              </a:graphicData>
            </a:graphic>
          </wp:inline>
        </w:drawing>
      </w:r>
    </w:p>
    <w:p w:rsidR="00BB0FF5" w:rsidRDefault="00BB0FF5">
      <w:pPr>
        <w:rPr>
          <w:rStyle w:val="Emphasis"/>
          <w:i w:val="0"/>
        </w:rPr>
      </w:pPr>
      <w:r>
        <w:rPr>
          <w:rStyle w:val="Emphasis"/>
          <w:rFonts w:eastAsia="Calibri"/>
          <w:i w:val="0"/>
        </w:rPr>
        <w:t>Eesti Leader-logo koos Euroopa Liidu embleemiga</w:t>
      </w:r>
      <w:r>
        <w:rPr>
          <w:rStyle w:val="Emphasis"/>
          <w:i w:val="0"/>
        </w:rPr>
        <w:t>, Euroopa Liidu Leader logo.</w:t>
      </w:r>
    </w:p>
    <w:p w:rsidR="00BB0FF5" w:rsidRDefault="00BB0FF5"/>
    <w:p w:rsidR="00BB0FF5" w:rsidRDefault="00BB0FF5">
      <w:pPr>
        <w:pStyle w:val="Heading2"/>
      </w:pPr>
      <w:bookmarkStart w:id="22" w:name="_Toc310776213"/>
      <w:r>
        <w:t>Muudatused investeeringu tegemisel või tegevuse elluviimisel</w:t>
      </w:r>
      <w:bookmarkEnd w:id="22"/>
    </w:p>
    <w:p w:rsidR="00BB0FF5" w:rsidRDefault="00BB0FF5">
      <w:pPr>
        <w:spacing w:after="0"/>
      </w:pPr>
      <w:r>
        <w:t xml:space="preserve">Toetuse abil elluviidav investeering või tegevus peab vastama esialgsele taotlusele - kaubad-teenused peavad vastama nendele hinnapakkumustele, mis taotlusdokumentide hulgas esitati. Tegevus peab olema teostatud näidatud mahus. Samas võivad kahe aasta jooksul hinnad või võimalused muutuda, </w:t>
      </w:r>
      <w:r>
        <w:lastRenderedPageBreak/>
        <w:t>näiteks algsesse hinnapakkumusse kirja saanud masinat enam ei müüdagi või on hinnapakkumuse teinud firma tegevuse lõpetanud või ilmnevad ehitise rekonstrueerimise käigus vajadused projekti muudatuseks jne. Seega on arusaadav, et alati ei saa investeeringut või tegevust ellu viia täpselt algselt planeeritud kujul. Kuid muudatusi tehes arvestage, et:</w:t>
      </w:r>
    </w:p>
    <w:p w:rsidR="00BB0FF5" w:rsidRDefault="00BB0FF5">
      <w:pPr>
        <w:numPr>
          <w:ilvl w:val="0"/>
          <w:numId w:val="10"/>
        </w:numPr>
        <w:spacing w:after="0"/>
        <w:ind w:left="284" w:hanging="284"/>
        <w:rPr>
          <w:bCs/>
        </w:rPr>
      </w:pPr>
      <w:r>
        <w:rPr>
          <w:bCs/>
        </w:rPr>
        <w:t>tegevuse või investeeringuobjektiga seotud muudatuseks peab olema PRIA ja kohaliku tegevusgrupi kirjalik nõusolek;</w:t>
      </w:r>
    </w:p>
    <w:p w:rsidR="00BB0FF5" w:rsidRDefault="00BB0FF5">
      <w:pPr>
        <w:spacing w:after="120"/>
        <w:rPr>
          <w:i/>
          <w:sz w:val="20"/>
          <w:szCs w:val="20"/>
        </w:rPr>
      </w:pPr>
      <w:r>
        <w:rPr>
          <w:i/>
          <w:sz w:val="20"/>
          <w:szCs w:val="20"/>
        </w:rPr>
        <w:t>Juhime tähelepanu, et nõue hõlmab sisulisi muudatusi. Ehk kui ehituse käigus selgub, et uks tuleb teha planeeritud kohast 2 meetrit paremale, siis selleks ei ole vaja PRIA nõusolekut. Kui aga ehituse käigus muutuvad ruumide mahud ja/või lõplikud kasutamise otstarbed, siis selleks on vaja eelnevalt PRIA nõusolekut. Samuti on vaja PRIA nõusolekut masina/seadme margi, mudeli muutmiseks. Küsimuste tekkimisel soovitame helistada PRIA investeeringutoetuste infotelefonil 737 7678.</w:t>
      </w:r>
    </w:p>
    <w:p w:rsidR="00BB0FF5" w:rsidRDefault="00BB0FF5">
      <w:pPr>
        <w:spacing w:after="120"/>
        <w:rPr>
          <w:i/>
          <w:sz w:val="20"/>
          <w:szCs w:val="20"/>
        </w:rPr>
      </w:pPr>
      <w:r>
        <w:rPr>
          <w:i/>
          <w:sz w:val="20"/>
          <w:szCs w:val="20"/>
        </w:rPr>
        <w:t xml:space="preserve">Muudatuse korral peab investeeringu valdkond, projekti eesmärk ja lõpptoodang jääma samaks. </w:t>
      </w:r>
    </w:p>
    <w:p w:rsidR="00BB0FF5" w:rsidRDefault="00BB0FF5">
      <w:pPr>
        <w:numPr>
          <w:ilvl w:val="0"/>
          <w:numId w:val="10"/>
        </w:numPr>
        <w:spacing w:after="0"/>
        <w:ind w:left="284" w:hanging="284"/>
        <w:rPr>
          <w:bCs/>
        </w:rPr>
      </w:pPr>
      <w:r>
        <w:rPr>
          <w:bCs/>
        </w:rPr>
        <w:t>uus hinnapakkumus või kavandatava tegevuse eeldatava maksumuse arvestus;</w:t>
      </w:r>
    </w:p>
    <w:p w:rsidR="00BB0FF5" w:rsidRDefault="00BB0FF5">
      <w:pPr>
        <w:spacing w:after="0"/>
        <w:rPr>
          <w:i/>
          <w:sz w:val="20"/>
          <w:szCs w:val="20"/>
        </w:rPr>
      </w:pPr>
      <w:r>
        <w:rPr>
          <w:i/>
          <w:sz w:val="20"/>
          <w:szCs w:val="20"/>
        </w:rPr>
        <w:t xml:space="preserve">Ehituse puhul peab taotleja näitama, millised tööd jäävad ära ja millised tulevad juurde (koos koguste ja summadega). </w:t>
      </w:r>
    </w:p>
    <w:p w:rsidR="00BB0FF5" w:rsidRDefault="00BB0FF5">
      <w:pPr>
        <w:spacing w:after="120"/>
        <w:rPr>
          <w:i/>
          <w:sz w:val="20"/>
          <w:szCs w:val="20"/>
        </w:rPr>
      </w:pPr>
      <w:r>
        <w:rPr>
          <w:i/>
          <w:sz w:val="20"/>
          <w:szCs w:val="20"/>
        </w:rPr>
        <w:t>Kui eelarvesse kavandatud tegevuse asemel ostetakse samasuguse tegevuse osas teenus sisse, siis on vajalik hinnapakkumus uuelt teenuse osutajalt.</w:t>
      </w:r>
    </w:p>
    <w:p w:rsidR="00BB0FF5" w:rsidRDefault="00BB0FF5">
      <w:pPr>
        <w:numPr>
          <w:ilvl w:val="0"/>
          <w:numId w:val="10"/>
        </w:numPr>
        <w:spacing w:after="0"/>
        <w:ind w:left="284" w:hanging="284"/>
      </w:pPr>
      <w:r>
        <w:t>kui investeering või tegevus odavneb, väheneb ka toetus;</w:t>
      </w:r>
    </w:p>
    <w:p w:rsidR="00BB0FF5" w:rsidRDefault="00BB0FF5">
      <w:pPr>
        <w:spacing w:after="0"/>
        <w:ind w:left="284"/>
        <w:rPr>
          <w:i/>
          <w:sz w:val="20"/>
          <w:szCs w:val="20"/>
        </w:rPr>
      </w:pPr>
      <w:r>
        <w:rPr>
          <w:i/>
          <w:sz w:val="20"/>
          <w:szCs w:val="20"/>
        </w:rPr>
        <w:t>Kui kulud kujunevad taotlusse kirjapandust odavamaks, saab taotleja kuludokumentide alusel kätte meetme määruses sätestatud protsendi ulatuses toetust: näiteks kui toetuse määr on 50% projekti abikõlbulikust maksumusest, siis hüvitataksegi 50% tegelikust summast. Kui objekti odavnemise tõttu kujunes summa planeeritust väiksemaks, siis saab PRIA välja maksta hüvitise vaid odavnenud hinna alusel ja sellega loetakse taotletud investeering või tegevus teostatuks.</w:t>
      </w:r>
    </w:p>
    <w:p w:rsidR="00BB0FF5" w:rsidRDefault="00BB0FF5">
      <w:pPr>
        <w:spacing w:after="120"/>
        <w:ind w:left="284"/>
        <w:rPr>
          <w:i/>
          <w:sz w:val="20"/>
          <w:szCs w:val="20"/>
        </w:rPr>
      </w:pPr>
      <w:r>
        <w:rPr>
          <w:i/>
          <w:sz w:val="20"/>
          <w:szCs w:val="20"/>
        </w:rPr>
        <w:t>Seejuures objektide odavnemise arvelt vabanevat toetust ei saa kasutada muude investeeringute või teiste tegevuste tegemiseks.</w:t>
      </w:r>
    </w:p>
    <w:p w:rsidR="00BB0FF5" w:rsidRDefault="00BB0FF5">
      <w:pPr>
        <w:numPr>
          <w:ilvl w:val="0"/>
          <w:numId w:val="10"/>
        </w:numPr>
        <w:spacing w:after="0"/>
        <w:ind w:left="284" w:hanging="284"/>
      </w:pPr>
      <w:r>
        <w:t>kallinemise puhul lisatoetust ei maksta;</w:t>
      </w:r>
    </w:p>
    <w:p w:rsidR="00BB0FF5" w:rsidRDefault="00BB0FF5">
      <w:pPr>
        <w:spacing w:after="120"/>
        <w:ind w:left="284"/>
        <w:rPr>
          <w:i/>
          <w:sz w:val="20"/>
          <w:szCs w:val="20"/>
        </w:rPr>
      </w:pPr>
      <w:r>
        <w:rPr>
          <w:i/>
          <w:sz w:val="20"/>
          <w:szCs w:val="20"/>
        </w:rPr>
        <w:t xml:space="preserve">Kui objekt läheb planeeritust (taotlusesse kirjutatust) kallimaks, siis vajalik lisaraha tuleb leida toetuse saajal endal, sest kohaliku tegevusgrupi poolt määratud toetuse summa on lõplikult „lukus“. Enamasti ületab taotlussoovide summa kohaliku tegevusgrupi taotlusvooru eelarveks eraldatud summat ning toetused määratakse täpselt eelarve piires. </w:t>
      </w:r>
    </w:p>
    <w:p w:rsidR="00BB0FF5" w:rsidRDefault="00BB0FF5">
      <w:pPr>
        <w:numPr>
          <w:ilvl w:val="0"/>
          <w:numId w:val="10"/>
        </w:numPr>
        <w:spacing w:after="0"/>
        <w:ind w:left="284" w:hanging="284"/>
      </w:pPr>
      <w:r>
        <w:t>käibemaksukohustuslaseks registreerimisel väheneb toetus.</w:t>
      </w:r>
    </w:p>
    <w:p w:rsidR="00BB0FF5" w:rsidRDefault="00BB0FF5">
      <w:pPr>
        <w:ind w:left="284"/>
        <w:rPr>
          <w:i/>
          <w:sz w:val="20"/>
          <w:szCs w:val="20"/>
        </w:rPr>
      </w:pPr>
      <w:r>
        <w:rPr>
          <w:i/>
          <w:sz w:val="20"/>
          <w:szCs w:val="20"/>
        </w:rPr>
        <w:t>Kui taotleja ei ole taotlemise hetkel olnud käibemaksukohustuslane ja ta on küsinud toetust ka käibemaksule aga on enne investeeringu või tegevuse tegemist muutunud käibemaksukohustuslaseks, siis tuleb arvestada ka sellega, et toetuse summa väheneb esialgu käibemaksule määratud toetusesumma osa võrra.</w:t>
      </w:r>
    </w:p>
    <w:p w:rsidR="00BB0FF5" w:rsidRDefault="00BB0FF5" w:rsidP="00F05EA7">
      <w:pPr>
        <w:spacing w:after="360"/>
      </w:pPr>
      <w:r>
        <w:t>Taotlejat teavitatakse alati, kas soovitud muudatus on PRIA poolt aktsepteeritud või mitte.</w:t>
      </w:r>
    </w:p>
    <w:p w:rsidR="00583C99" w:rsidRDefault="00583C99" w:rsidP="00583C99">
      <w:pPr>
        <w:pStyle w:val="Heading2"/>
      </w:pPr>
      <w:bookmarkStart w:id="23" w:name="_Toc310776214"/>
      <w:r>
        <w:t>Vähese tähtsusega abi</w:t>
      </w:r>
      <w:bookmarkEnd w:id="23"/>
    </w:p>
    <w:p w:rsidR="00583C99" w:rsidRDefault="00583C99" w:rsidP="00583C99">
      <w:pPr>
        <w:spacing w:after="120"/>
      </w:pPr>
      <w:r w:rsidRPr="00FC64F8">
        <w:t xml:space="preserve">PRIA teavitab taotlejat toetuse taotluse rahuldamise käskkirjal sellest, kas toetus on vähese tähtsusega abi taotlejale või projektist kasusaajatele. Kui tegemist on vähese tähtsusega abiga projektist kasusaajatele ehk osalejatele, siis peab taotleja teavitama enne projekti elluviimist osalejaid sellest, et projekt on vähese tähtsusega abi osalejatele. Teavitama peaks ka sellest, et osalejad (ettevõtete esindajad ettevõtte kohta) esitaksid eelnevalt saadud vähese tähtsuse abi teatised ning piiratud riigiabi teatised. Eelnevalt saadud abid ei tohi ületada piirmäärasid (jooksva majandusaasta ja kahe eelmise majandusaasta jooksul eraldatud VTA 200 000 eurot, piiratud summas antav riigiabi ja antud VTA kokku 500 000 eurot). Kui saadud abide summad koos sellest projektist saadav toetusosa ületavad piirmäärasid, siis nad selles projektis osaleda ei tohiks. </w:t>
      </w:r>
    </w:p>
    <w:p w:rsidR="00583C99" w:rsidRDefault="00583C99" w:rsidP="00583C99">
      <w:pPr>
        <w:spacing w:after="120"/>
      </w:pPr>
      <w:r w:rsidRPr="00FC64F8">
        <w:t xml:space="preserve">Näiteks korraldab taotleja koolituse ettevõtjatele. Koolituse kuulutuses peaks kirjas olema, et ettevõtete esindajad peavad tulles kaasa võtma nõutud vormid. </w:t>
      </w:r>
    </w:p>
    <w:p w:rsidR="00583C99" w:rsidRDefault="00583C99" w:rsidP="00583C99">
      <w:pPr>
        <w:spacing w:after="120"/>
      </w:pPr>
      <w:r w:rsidRPr="00FC64F8">
        <w:t xml:space="preserve">Need vormid peab esitama ka PRIAle koos osalejate nimekirjaga, kus on kirjas osaleja nimi, kontaktandmed, registrikood ja allkirjad. PRIA teeb toetuse väljamakse, mille järel peab taotleja </w:t>
      </w:r>
      <w:r w:rsidRPr="00FC64F8">
        <w:lastRenderedPageBreak/>
        <w:t>teavitama projektist kasu saanud ettevõtteid vähese tähtsusega abi saamisest. Välja makstud toetuse summa tuleb jagada osalejate arvuga ja vähese tähtsusega abi arvestatakse ainult ettevõtjatele.</w:t>
      </w:r>
    </w:p>
    <w:p w:rsidR="00583C99" w:rsidRDefault="00583C99" w:rsidP="00583C99">
      <w:pPr>
        <w:spacing w:after="120"/>
      </w:pPr>
      <w:r w:rsidRPr="00FC64F8">
        <w:t>Näiteks osales koolitusel 20 inimest, kellest ettevõtete esindajaid oli 18. Toetust maksti välja taotlejale 2000 eurot. Taotleja peaks edastama teavituskirjad 18 ettevõttele, igas neis kirjas, et ettevõte on saanud vähese tähtsusega abi 2000/20=100 eurot. Kui ühest ettevõttest on nt 3 osalejat, siis tuleb ettevõttele teha teavitus 3*100=300 eurot.</w:t>
      </w:r>
    </w:p>
    <w:p w:rsidR="00583C99" w:rsidRDefault="00583C99" w:rsidP="00583C99">
      <w:pPr>
        <w:spacing w:after="120"/>
      </w:pPr>
      <w:r w:rsidRPr="00FC64F8">
        <w:t>Samamoodi peaks käituma ka muude projekti korral, kui toetuse rahuldamise käskkirjal on märge, et tegemist on vähese tähtsusega abiga osalejatele (nt seminar, koolitus, infopäev, õppereis, koduleht, viidad jne).</w:t>
      </w:r>
    </w:p>
    <w:p w:rsidR="00583C99" w:rsidRDefault="00583C99" w:rsidP="00583C99">
      <w:pPr>
        <w:spacing w:after="360"/>
      </w:pPr>
      <w:r w:rsidRPr="00FC64F8">
        <w:t>Andmed kantakse ka riigiabi registrisse (RAR), kust tulevikus on võimalik iga ettevõtja kohta saadud abide kohta andmed kätte saada.</w:t>
      </w:r>
    </w:p>
    <w:p w:rsidR="00BB0FF5" w:rsidRDefault="00BB0FF5">
      <w:pPr>
        <w:pStyle w:val="Heading2"/>
      </w:pPr>
      <w:bookmarkStart w:id="24" w:name="_Toc310776215"/>
      <w:r>
        <w:t>Maksenõude esitamine</w:t>
      </w:r>
      <w:bookmarkEnd w:id="24"/>
    </w:p>
    <w:p w:rsidR="00BB0FF5" w:rsidRDefault="00BB0FF5">
      <w:r>
        <w:t xml:space="preserve">Toetusraha kättesaamiseks peate PRIA-le esitama </w:t>
      </w:r>
      <w:r w:rsidRPr="002E0268">
        <w:t>maksenõude (kohaliku tegevusgrupi poolt kinnitatud kuludeklaratsiooni koos investeeringut või tegevust tõ</w:t>
      </w:r>
      <w:r>
        <w:t xml:space="preserve">endavate dokumentidega). Selleks tuleb täita kuludeklaratsioon, mille saate PRIA kodulehelt aadressil </w:t>
      </w:r>
      <w:hyperlink r:id="rId80" w:history="1">
        <w:r>
          <w:rPr>
            <w:rStyle w:val="Hyperlink"/>
          </w:rPr>
          <w:t>http://www.pria.ee/et/toetused/valdkond/leader/leader_projektitoetus_2009/</w:t>
        </w:r>
      </w:hyperlink>
      <w:r>
        <w:t xml:space="preserve"> või </w:t>
      </w:r>
      <w:hyperlink r:id="rId81" w:history="1">
        <w:r>
          <w:rPr>
            <w:rStyle w:val="Hyperlink"/>
          </w:rPr>
          <w:t>e-riigiteatajast</w:t>
        </w:r>
      </w:hyperlink>
      <w:r>
        <w:rPr>
          <w:bCs/>
          <w:color w:val="000000"/>
        </w:rPr>
        <w:t xml:space="preserve">. </w:t>
      </w:r>
      <w:r>
        <w:t xml:space="preserve">Samuti võite kuludeklaratsiooni blankette küsida PRIA maakondlikest teenindusbüroodest.  </w:t>
      </w:r>
    </w:p>
    <w:p w:rsidR="00BB0FF5" w:rsidRDefault="00BB0FF5">
      <w:pPr>
        <w:pBdr>
          <w:top w:val="single" w:sz="4" w:space="1" w:color="000000"/>
          <w:left w:val="single" w:sz="4" w:space="4" w:color="000000"/>
          <w:bottom w:val="single" w:sz="4" w:space="1" w:color="000000"/>
          <w:right w:val="single" w:sz="4" w:space="4" w:color="000000"/>
        </w:pBdr>
        <w:spacing w:after="120"/>
        <w:jc w:val="center"/>
      </w:pPr>
      <w:r>
        <w:t xml:space="preserve">Maksenõue esitage või saatke digitaalselt PRIA maakondlikusse teenindusbüroosse. Kontaktandmed leiate </w:t>
      </w:r>
      <w:hyperlink r:id="rId82" w:history="1">
        <w:r>
          <w:rPr>
            <w:rStyle w:val="Hyperlink"/>
          </w:rPr>
          <w:t>http://www.pria.ee/et/pria/teenindusbrood</w:t>
        </w:r>
      </w:hyperlink>
      <w:r>
        <w:t>.</w:t>
      </w:r>
    </w:p>
    <w:p w:rsidR="00BB0FF5" w:rsidRDefault="00BB0FF5" w:rsidP="00DC27CB">
      <w:pPr>
        <w:spacing w:before="240" w:after="0"/>
      </w:pPr>
      <w:r>
        <w:t>Peale abikõlblike kulutuste tegemist esitage PRIA-le tegevuse elluviimist või  investeeringu tegemist tõendavad dokumendid kuni neljas osas ühe projektitaotluse kohta kahe aasta jooksul arvates PRIA poolt taotluse rahuldamise otsuse tegemisest.</w:t>
      </w:r>
    </w:p>
    <w:p w:rsidR="00BB0FF5" w:rsidRDefault="00BB0FF5">
      <w:pPr>
        <w:spacing w:after="0"/>
      </w:pPr>
    </w:p>
    <w:p w:rsidR="00BB0FF5" w:rsidRDefault="00BB0FF5">
      <w:pPr>
        <w:spacing w:after="0"/>
      </w:pPr>
      <w:r>
        <w:t>Kuludeklaratsiooni täites pidage silmas järgnevat:</w:t>
      </w:r>
    </w:p>
    <w:p w:rsidR="00BB0FF5" w:rsidRDefault="00BB0FF5">
      <w:pPr>
        <w:numPr>
          <w:ilvl w:val="0"/>
          <w:numId w:val="10"/>
        </w:numPr>
        <w:spacing w:after="0"/>
        <w:ind w:left="284" w:hanging="284"/>
        <w:rPr>
          <w:bCs/>
        </w:rPr>
      </w:pPr>
      <w:r>
        <w:rPr>
          <w:bCs/>
        </w:rPr>
        <w:t>Märkige kuludeklaratsioonile taotleja nimi, registrikood ja taotluse viitenumber.</w:t>
      </w:r>
    </w:p>
    <w:p w:rsidR="00BB0FF5" w:rsidRDefault="00BB0FF5">
      <w:pPr>
        <w:numPr>
          <w:ilvl w:val="0"/>
          <w:numId w:val="10"/>
        </w:numPr>
        <w:spacing w:after="0"/>
        <w:ind w:left="284" w:hanging="284"/>
        <w:rPr>
          <w:bCs/>
        </w:rPr>
      </w:pPr>
      <w:r>
        <w:rPr>
          <w:bCs/>
        </w:rPr>
        <w:t>Vastavasse lünka kuludeklaratsioonil märkige kindlasti, mitmenda kuludeklaratsiooni käesoleva taotluse kohta esitate ja selle kuludeklaratsiooniga esitatav maksenõude abikõlblik summa.</w:t>
      </w:r>
    </w:p>
    <w:p w:rsidR="00BB0FF5" w:rsidRDefault="00BB0FF5">
      <w:pPr>
        <w:spacing w:after="120"/>
        <w:ind w:left="284"/>
        <w:rPr>
          <w:i/>
          <w:sz w:val="20"/>
          <w:szCs w:val="20"/>
        </w:rPr>
      </w:pPr>
      <w:r>
        <w:rPr>
          <w:i/>
          <w:sz w:val="20"/>
          <w:szCs w:val="20"/>
        </w:rPr>
        <w:t>Siinkohal pidage meeles, et kuludokumente on teil võimalik esitada kuni neljas osas. Tehtud investeeringu või tegevuse  maksumus märkige käibemaksuta, kui käibemaks ei ole toetatav, ja käibemaksuga, kui käibemaks on toetatav.</w:t>
      </w:r>
      <w:r w:rsidR="002E0268">
        <w:rPr>
          <w:i/>
          <w:sz w:val="20"/>
          <w:szCs w:val="20"/>
        </w:rPr>
        <w:t xml:space="preserve"> </w:t>
      </w:r>
    </w:p>
    <w:p w:rsidR="002E0268" w:rsidRDefault="002E0268">
      <w:pPr>
        <w:spacing w:after="120"/>
        <w:ind w:left="284"/>
        <w:rPr>
          <w:i/>
          <w:sz w:val="20"/>
          <w:szCs w:val="20"/>
        </w:rPr>
      </w:pPr>
      <w:r w:rsidRPr="00DC27CB">
        <w:rPr>
          <w:i/>
          <w:sz w:val="20"/>
          <w:szCs w:val="20"/>
        </w:rPr>
        <w:t>Osaliselt tasutud kuludeklaratsiooni korral tuleb peale kulude tasumist esitada PRIA-le 7 tööpäeva jooksul vormikohane kuludeklaratsiooni esileht koos maksedokumentidega. Ehk kokku saab PRIA-le esitada kuni neli maksenõuet ja kuni 4 kuludeklaratsiooni esilehte osaliselt tasutud kuludeklaratsiooni korral.</w:t>
      </w:r>
    </w:p>
    <w:p w:rsidR="00BB0FF5" w:rsidRDefault="00BB0FF5">
      <w:pPr>
        <w:numPr>
          <w:ilvl w:val="0"/>
          <w:numId w:val="10"/>
        </w:numPr>
        <w:spacing w:after="0"/>
        <w:ind w:left="284" w:hanging="284"/>
        <w:rPr>
          <w:bCs/>
        </w:rPr>
      </w:pPr>
      <w:r>
        <w:rPr>
          <w:bCs/>
        </w:rPr>
        <w:t>Kui esitate korraga makset tõendavaid dokumente mitme investeeringuobjekti kohta, siis märkige kõik esitatavad dokumendid ühele kuludeklaratsioonile.</w:t>
      </w:r>
    </w:p>
    <w:p w:rsidR="00BB0FF5" w:rsidRDefault="00BB0FF5">
      <w:pPr>
        <w:numPr>
          <w:ilvl w:val="0"/>
          <w:numId w:val="10"/>
        </w:numPr>
        <w:spacing w:after="0"/>
        <w:ind w:left="284" w:hanging="284"/>
        <w:rPr>
          <w:bCs/>
        </w:rPr>
      </w:pPr>
      <w:r>
        <w:rPr>
          <w:bCs/>
        </w:rPr>
        <w:t xml:space="preserve">Tehke rist kasti “lõplikult”, kui saadate kuludeklaratsiooniga: </w:t>
      </w:r>
    </w:p>
    <w:p w:rsidR="00BB0FF5" w:rsidRDefault="00BB0FF5">
      <w:pPr>
        <w:numPr>
          <w:ilvl w:val="1"/>
          <w:numId w:val="10"/>
        </w:numPr>
        <w:spacing w:after="0"/>
        <w:ind w:left="567" w:hanging="283"/>
      </w:pPr>
      <w:r>
        <w:t>korraga kogu projekti investeeringut või tegevust tõendavad dokumendid;</w:t>
      </w:r>
    </w:p>
    <w:p w:rsidR="00BB0FF5" w:rsidRDefault="00BB0FF5">
      <w:pPr>
        <w:numPr>
          <w:ilvl w:val="1"/>
          <w:numId w:val="10"/>
        </w:numPr>
        <w:spacing w:after="0"/>
        <w:ind w:left="567" w:hanging="283"/>
      </w:pPr>
      <w:r>
        <w:t>projekti viimase osa teostamist tõendavad dokumendid.</w:t>
      </w:r>
    </w:p>
    <w:p w:rsidR="00BB0FF5" w:rsidRDefault="00BB0FF5">
      <w:pPr>
        <w:numPr>
          <w:ilvl w:val="0"/>
          <w:numId w:val="10"/>
        </w:numPr>
        <w:spacing w:after="0"/>
        <w:ind w:left="284" w:hanging="284"/>
        <w:rPr>
          <w:bCs/>
        </w:rPr>
      </w:pPr>
      <w:r>
        <w:rPr>
          <w:bCs/>
        </w:rPr>
        <w:t>Tehke rist kasti “osaliselt”, kui esitate kuludeklaratsiooniga projekti osaliselt teostamist tõendavad dokumendid.</w:t>
      </w:r>
    </w:p>
    <w:p w:rsidR="00BB0FF5" w:rsidRDefault="00BB0FF5">
      <w:pPr>
        <w:numPr>
          <w:ilvl w:val="0"/>
          <w:numId w:val="10"/>
        </w:numPr>
        <w:spacing w:after="0"/>
        <w:ind w:left="284" w:hanging="284"/>
        <w:rPr>
          <w:bCs/>
        </w:rPr>
      </w:pPr>
      <w:r>
        <w:rPr>
          <w:bCs/>
        </w:rPr>
        <w:t>Kui kogu projekti või selle osa maksumus, mille kohta esitate kuludeklaratsiooni, on võrreldes taotluses esitatud investeeringu või tegevuse maksumusega muutunud, märkige investeeringu või tegevuse uus maksumus ning muutumise põhjus kindlasti ära ka kuludeklaratsioonil.</w:t>
      </w:r>
    </w:p>
    <w:p w:rsidR="00A4322E" w:rsidRDefault="00A4322E" w:rsidP="00A4322E">
      <w:pPr>
        <w:spacing w:after="120"/>
        <w:ind w:left="284"/>
        <w:jc w:val="left"/>
        <w:rPr>
          <w:i/>
          <w:sz w:val="20"/>
          <w:szCs w:val="20"/>
        </w:rPr>
      </w:pPr>
      <w:r>
        <w:rPr>
          <w:i/>
          <w:sz w:val="20"/>
          <w:szCs w:val="20"/>
        </w:rPr>
        <w:lastRenderedPageBreak/>
        <w:t xml:space="preserve">Kuludeklaratsiooni täitmise juhendi leiate </w:t>
      </w:r>
      <w:hyperlink r:id="rId83" w:history="1">
        <w:r w:rsidRPr="00D1238C">
          <w:rPr>
            <w:rStyle w:val="Hyperlink"/>
            <w:sz w:val="20"/>
            <w:szCs w:val="20"/>
          </w:rPr>
          <w:t>PRIA</w:t>
        </w:r>
        <w:r>
          <w:rPr>
            <w:rStyle w:val="Hyperlink"/>
          </w:rPr>
          <w:t xml:space="preserve"> </w:t>
        </w:r>
        <w:r w:rsidRPr="00D1238C">
          <w:rPr>
            <w:rStyle w:val="Hyperlink"/>
            <w:sz w:val="20"/>
            <w:szCs w:val="20"/>
          </w:rPr>
          <w:t>kodulehelt</w:t>
        </w:r>
      </w:hyperlink>
      <w:r>
        <w:rPr>
          <w:i/>
          <w:sz w:val="20"/>
          <w:szCs w:val="20"/>
        </w:rPr>
        <w:t>. Osaliselt tasutud kuludokumentide korral peavad olema kuludeklaratsioonil täidetud ka punktid 2.1 - 2.3.</w:t>
      </w:r>
    </w:p>
    <w:p w:rsidR="00D1238C" w:rsidRDefault="00D1238C" w:rsidP="00D1238C">
      <w:pPr>
        <w:spacing w:after="0"/>
        <w:ind w:left="284"/>
        <w:rPr>
          <w:bCs/>
        </w:rPr>
      </w:pPr>
    </w:p>
    <w:p w:rsidR="00BB0FF5" w:rsidRPr="00A4322E" w:rsidRDefault="00BB0FF5" w:rsidP="00A4322E">
      <w:pPr>
        <w:numPr>
          <w:ilvl w:val="0"/>
          <w:numId w:val="10"/>
        </w:numPr>
        <w:spacing w:after="0"/>
        <w:ind w:left="284" w:hanging="284"/>
        <w:rPr>
          <w:bCs/>
        </w:rPr>
      </w:pPr>
      <w:r w:rsidRPr="00A4322E">
        <w:rPr>
          <w:bCs/>
        </w:rPr>
        <w:t>Projektitoetuse saaja eristab selgelt oma raamatupidamises projektitoetuse kasutamisega seotud kulud ning neid kajastavad kulu- ja maksedokumendid muud</w:t>
      </w:r>
      <w:r w:rsidR="00D1238C" w:rsidRPr="00A4322E">
        <w:rPr>
          <w:bCs/>
        </w:rPr>
        <w:t>est kulu- ja maksedokumentidest.</w:t>
      </w:r>
    </w:p>
    <w:p w:rsidR="00D1238C" w:rsidRPr="00D1238C" w:rsidRDefault="00D1238C" w:rsidP="00D1238C">
      <w:pPr>
        <w:spacing w:after="0"/>
        <w:ind w:left="284"/>
        <w:rPr>
          <w:bCs/>
        </w:rPr>
      </w:pPr>
    </w:p>
    <w:p w:rsidR="00BB0FF5" w:rsidRDefault="00BB0FF5">
      <w:pPr>
        <w:pStyle w:val="Heading3"/>
        <w:spacing w:before="240"/>
      </w:pPr>
      <w:bookmarkStart w:id="25" w:name="_Toc310776216"/>
      <w:r>
        <w:t>Investeeringut või tegevust tõendavad dokumendid</w:t>
      </w:r>
      <w:bookmarkEnd w:id="25"/>
    </w:p>
    <w:p w:rsidR="00BB0FF5" w:rsidRDefault="00BB0FF5" w:rsidP="00EE1985">
      <w:pPr>
        <w:spacing w:after="0"/>
      </w:pPr>
      <w:r>
        <w:t>Kuludeklaratsioon esitatakse seireandmete kogumise eesmärgil esmalt kohalikule tegevusgrupile. Seejärel esitatakse kuludeklaratsioon PRIA-le. Kui kuludeklaratsioonil puudub vastav kohaliku tegevusgrupi märge selle kohta, et projektitoetuse taotleja on esitanud kuludeklaratsiooni kohalikule tegevusgrupile seireandmete kogumiseks, on PRIA-l õigus jätta selline kuludeklaratsioon vastu võtmata.</w:t>
      </w:r>
    </w:p>
    <w:p w:rsidR="00D1238C" w:rsidRDefault="00D1238C">
      <w:r>
        <w:rPr>
          <w:i/>
          <w:sz w:val="20"/>
          <w:szCs w:val="20"/>
        </w:rPr>
        <w:t xml:space="preserve">Osaliselt tasutud kuludeklaratsiooni </w:t>
      </w:r>
      <w:r w:rsidR="00EE1985">
        <w:rPr>
          <w:i/>
          <w:sz w:val="20"/>
          <w:szCs w:val="20"/>
        </w:rPr>
        <w:t xml:space="preserve">korral teisele, </w:t>
      </w:r>
      <w:r>
        <w:rPr>
          <w:i/>
          <w:sz w:val="20"/>
          <w:szCs w:val="20"/>
        </w:rPr>
        <w:t xml:space="preserve">tõendavale deklaratsioonile ei pea tegevusgrupi </w:t>
      </w:r>
      <w:r w:rsidR="00A4322E">
        <w:rPr>
          <w:i/>
          <w:sz w:val="20"/>
          <w:szCs w:val="20"/>
        </w:rPr>
        <w:t>kinnitust küsima.</w:t>
      </w:r>
    </w:p>
    <w:p w:rsidR="00BB0FF5" w:rsidRDefault="00BB0FF5">
      <w:pPr>
        <w:spacing w:after="0"/>
      </w:pPr>
      <w:r>
        <w:t>Pärast tegevuse elluviimist või investeeringu teostamist tuleb PRIAsse esitada kuludeklaratsioon koos ärakirjadega kõikidest vajalikest dokumentidest, sealhulgas:</w:t>
      </w:r>
    </w:p>
    <w:p w:rsidR="00BB0FF5" w:rsidRDefault="00BB0FF5">
      <w:pPr>
        <w:numPr>
          <w:ilvl w:val="0"/>
          <w:numId w:val="8"/>
        </w:numPr>
        <w:spacing w:after="0"/>
        <w:ind w:left="284" w:hanging="284"/>
      </w:pPr>
      <w:r>
        <w:t>Hankija poolt taotlejale väljastatud arve või arve-saatelehe ärakiri</w:t>
      </w:r>
    </w:p>
    <w:p w:rsidR="00BB0FF5" w:rsidRPr="00DA1279" w:rsidRDefault="00BB0FF5">
      <w:pPr>
        <w:spacing w:after="0"/>
        <w:ind w:left="284"/>
      </w:pPr>
      <w:r w:rsidRPr="00DA1279">
        <w:t>Arvel peavad olema järgmised „Käibemaksuseaduses“ ja „Raamatupidamise seaduses“ nõutavad andmed:</w:t>
      </w:r>
    </w:p>
    <w:p w:rsidR="00BB0FF5" w:rsidRPr="00DA1279" w:rsidRDefault="00BB0FF5">
      <w:pPr>
        <w:numPr>
          <w:ilvl w:val="0"/>
          <w:numId w:val="9"/>
        </w:numPr>
        <w:spacing w:after="0"/>
        <w:ind w:left="426" w:hanging="142"/>
      </w:pPr>
      <w:r w:rsidRPr="00DA1279">
        <w:t>müüja nimi, aadress ja registreerimisnumber või isikukood ning käibemaksukohustuslasena registreerimise number;</w:t>
      </w:r>
    </w:p>
    <w:p w:rsidR="00BB0FF5" w:rsidRPr="00DA1279" w:rsidRDefault="00BB0FF5">
      <w:pPr>
        <w:numPr>
          <w:ilvl w:val="0"/>
          <w:numId w:val="9"/>
        </w:numPr>
        <w:spacing w:after="0"/>
        <w:ind w:left="426" w:hanging="142"/>
      </w:pPr>
      <w:r w:rsidRPr="00DA1279">
        <w:t>arve number ja väljastamise kuupäev;</w:t>
      </w:r>
    </w:p>
    <w:p w:rsidR="00BB0FF5" w:rsidRPr="00DA1279" w:rsidRDefault="00BB0FF5">
      <w:pPr>
        <w:numPr>
          <w:ilvl w:val="0"/>
          <w:numId w:val="9"/>
        </w:numPr>
        <w:spacing w:after="0"/>
        <w:ind w:left="426" w:hanging="142"/>
      </w:pPr>
      <w:r w:rsidRPr="00DA1279">
        <w:t>ostja nimi ja aadress;</w:t>
      </w:r>
    </w:p>
    <w:p w:rsidR="00BB0FF5" w:rsidRPr="00DA1279" w:rsidRDefault="00BB0FF5">
      <w:pPr>
        <w:numPr>
          <w:ilvl w:val="0"/>
          <w:numId w:val="9"/>
        </w:numPr>
        <w:spacing w:after="0"/>
        <w:ind w:left="426" w:hanging="142"/>
      </w:pPr>
      <w:r w:rsidRPr="00DA1279">
        <w:t>kauba või teenuse nimetus, kogus, hind ning kaupade ja teenuste kogumaksumus ilma käibemaksuta ja koos käibemaksuga käibemaksumäärade lõikes;</w:t>
      </w:r>
    </w:p>
    <w:p w:rsidR="00BB0FF5" w:rsidRPr="00DA1279" w:rsidRDefault="00BB0FF5">
      <w:pPr>
        <w:numPr>
          <w:ilvl w:val="0"/>
          <w:numId w:val="9"/>
        </w:numPr>
        <w:spacing w:after="0"/>
        <w:ind w:left="426" w:hanging="142"/>
      </w:pPr>
      <w:r w:rsidRPr="00DA1279">
        <w:t>kauba või teenuse maksustatav väärtus, juhul kui see erineb eelmises punktis nimetatud hinnast;</w:t>
      </w:r>
    </w:p>
    <w:p w:rsidR="00BB0FF5" w:rsidRPr="00DA1279" w:rsidRDefault="00BB0FF5">
      <w:pPr>
        <w:numPr>
          <w:ilvl w:val="0"/>
          <w:numId w:val="9"/>
        </w:numPr>
        <w:spacing w:after="0"/>
        <w:ind w:left="426" w:hanging="142"/>
      </w:pPr>
      <w:r w:rsidRPr="00DA1279">
        <w:t>käibemaksusumma käibemaksumäärade lõikes;</w:t>
      </w:r>
    </w:p>
    <w:p w:rsidR="00BB0FF5" w:rsidRPr="00DA1279" w:rsidRDefault="00BB0FF5">
      <w:pPr>
        <w:numPr>
          <w:ilvl w:val="0"/>
          <w:numId w:val="9"/>
        </w:numPr>
        <w:spacing w:after="0"/>
        <w:ind w:left="426" w:hanging="142"/>
      </w:pPr>
      <w:r w:rsidRPr="00DA1279">
        <w:t>kauba väljastamise või teenuse osutamise kuupäev, juhul kui see erineb arve väljastamise kuupäevast;</w:t>
      </w:r>
    </w:p>
    <w:p w:rsidR="00BB0FF5" w:rsidRDefault="00BB0FF5">
      <w:pPr>
        <w:numPr>
          <w:ilvl w:val="0"/>
          <w:numId w:val="9"/>
        </w:numPr>
        <w:spacing w:after="120"/>
        <w:ind w:left="426" w:hanging="142"/>
        <w:rPr>
          <w:sz w:val="20"/>
          <w:szCs w:val="20"/>
        </w:rPr>
      </w:pPr>
      <w:r w:rsidRPr="00DA1279">
        <w:t>arve vastuvõtja (toetuse saaja) allkiri.</w:t>
      </w:r>
      <w:r w:rsidRPr="00DA1279">
        <w:rPr>
          <w:sz w:val="22"/>
          <w:szCs w:val="22"/>
        </w:rPr>
        <w:t xml:space="preserve"> </w:t>
      </w:r>
      <w:r>
        <w:rPr>
          <w:i/>
          <w:sz w:val="20"/>
          <w:szCs w:val="20"/>
        </w:rPr>
        <w:t>(„Raamatupidamise seadus“: majandustehingut kirjendavat raamatupidamiskohustuslast esindava isiku allkiri (allkirjad), mis kinnitab (kinnitavad) majandustehingu toimumist). Kontrollige, et arve oleks matemaatiliselt korrektne.</w:t>
      </w:r>
      <w:r>
        <w:rPr>
          <w:sz w:val="20"/>
          <w:szCs w:val="20"/>
        </w:rPr>
        <w:t xml:space="preserve"> </w:t>
      </w:r>
    </w:p>
    <w:p w:rsidR="00BB0FF5" w:rsidRDefault="00BB0FF5">
      <w:pPr>
        <w:numPr>
          <w:ilvl w:val="0"/>
          <w:numId w:val="8"/>
        </w:numPr>
        <w:spacing w:after="120"/>
        <w:ind w:left="284" w:hanging="284"/>
        <w:jc w:val="left"/>
        <w:rPr>
          <w:i/>
          <w:sz w:val="20"/>
          <w:szCs w:val="20"/>
        </w:rPr>
      </w:pPr>
      <w:r>
        <w:t>Maksekorralduse ärakiri või väljatrükk või arvelduskonto väljavõte, mis kinnitab arve või arve-saatelehe eest tasumist.</w:t>
      </w:r>
      <w:r>
        <w:br/>
      </w:r>
      <w:r>
        <w:rPr>
          <w:i/>
          <w:sz w:val="20"/>
          <w:szCs w:val="20"/>
        </w:rPr>
        <w:t>Maksekorralduse selgituse lahtrisse märkige tasutava arve või arve-saatelehe number ja hankija poolt arve väljastamise kuupäev.</w:t>
      </w:r>
      <w:r>
        <w:t xml:space="preserve"> </w:t>
      </w:r>
      <w:r>
        <w:rPr>
          <w:i/>
          <w:sz w:val="20"/>
          <w:szCs w:val="20"/>
        </w:rPr>
        <w:t>Kulutus peab olema tehtud taotleja poolt, seega peab maksekorraldusel olema maksjaks kindlasti taotleja. Arve eest peab tasuma pangaülekandega. Sularahamaksed ei ole abikõlblikud ja selle eest toetust välja ei maksta.</w:t>
      </w:r>
    </w:p>
    <w:p w:rsidR="00BB0FF5" w:rsidRDefault="00BB0FF5">
      <w:pPr>
        <w:numPr>
          <w:ilvl w:val="0"/>
          <w:numId w:val="8"/>
        </w:numPr>
        <w:spacing w:after="0"/>
        <w:ind w:left="284" w:hanging="284"/>
      </w:pPr>
      <w:r>
        <w:t>Kui investeeringuobjektiks on ehitis, siis osutatud teenuse või tehtud töö või müüdud kauba üleandmist-vastuvõtmist tõendava dokumendi ärakiri, mille on koostanud see isik, kellelt taotleja tellis teenust või tööd või ostis kaupa.</w:t>
      </w:r>
    </w:p>
    <w:p w:rsidR="00BB0FF5" w:rsidRDefault="00BB0FF5">
      <w:pPr>
        <w:spacing w:after="120"/>
        <w:ind w:left="284"/>
        <w:rPr>
          <w:i/>
          <w:sz w:val="20"/>
          <w:szCs w:val="20"/>
        </w:rPr>
      </w:pPr>
      <w:r>
        <w:rPr>
          <w:i/>
          <w:sz w:val="20"/>
          <w:szCs w:val="20"/>
        </w:rPr>
        <w:t>Tööde üleandmise-vastuvõtmise akt peab olema allkirjastatud kahepoolselt, st nii tööde üleandja kui ka vastuvõtja poolt ning aktil peab kajastuma ka üleandmise-vastuvõtmise kuupäev.</w:t>
      </w:r>
    </w:p>
    <w:p w:rsidR="00BB0FF5" w:rsidRDefault="00BB0FF5">
      <w:pPr>
        <w:numPr>
          <w:ilvl w:val="0"/>
          <w:numId w:val="8"/>
        </w:numPr>
        <w:spacing w:after="0"/>
        <w:ind w:left="284" w:hanging="284"/>
      </w:pPr>
      <w:r>
        <w:t>Ehitise puhul ehitusluba või kohaliku omavalitsusüksuse kirjalik nõusolek ja kasutusluba, kui see on nõutav „</w:t>
      </w:r>
      <w:hyperlink r:id="rId84" w:history="1">
        <w:r>
          <w:rPr>
            <w:rStyle w:val="Hyperlink"/>
          </w:rPr>
          <w:t>Ehitusseaduse“</w:t>
        </w:r>
      </w:hyperlink>
      <w:r>
        <w:t xml:space="preserve"> kohaselt.</w:t>
      </w:r>
    </w:p>
    <w:p w:rsidR="00BB0FF5" w:rsidRDefault="00BB0FF5">
      <w:pPr>
        <w:spacing w:after="120"/>
        <w:rPr>
          <w:i/>
          <w:sz w:val="20"/>
          <w:szCs w:val="20"/>
        </w:rPr>
      </w:pPr>
      <w:r>
        <w:rPr>
          <w:i/>
          <w:sz w:val="20"/>
          <w:szCs w:val="20"/>
        </w:rPr>
        <w:t>Ehitise valmimise järel kontrollitakse ehitise vastavust ehitusloale ja –projektile. Ehitise valmimisel peab olema ka kasutusluba.</w:t>
      </w:r>
    </w:p>
    <w:p w:rsidR="00BB0FF5" w:rsidRDefault="00BB0FF5">
      <w:pPr>
        <w:numPr>
          <w:ilvl w:val="0"/>
          <w:numId w:val="8"/>
        </w:numPr>
        <w:spacing w:after="120"/>
        <w:ind w:left="284" w:hanging="284"/>
      </w:pPr>
      <w:r>
        <w:lastRenderedPageBreak/>
        <w:t xml:space="preserve">Koolituse, seminari, infopäeva või muu ürituse korral päevakava ja osavõtjate nimekiri, millel on märgitud osalejate kontaktandmed ja allkirjad. </w:t>
      </w:r>
      <w:r w:rsidRPr="006D5D4B">
        <w:rPr>
          <w:b/>
        </w:rPr>
        <w:t>Koolituse korral osalejate isikukoodid ning juhul kui koolitus on käsitatav vähese tähtsusega abina, siis ka juriidilise isiku registrikood</w:t>
      </w:r>
      <w:r>
        <w:t>.</w:t>
      </w:r>
    </w:p>
    <w:p w:rsidR="00CF30AD" w:rsidRPr="00CF30AD" w:rsidRDefault="00CF30AD" w:rsidP="00CF30AD">
      <w:pPr>
        <w:spacing w:after="120"/>
        <w:ind w:left="284"/>
        <w:rPr>
          <w:i/>
          <w:sz w:val="20"/>
          <w:szCs w:val="20"/>
        </w:rPr>
      </w:pPr>
      <w:r w:rsidRPr="00595C74">
        <w:rPr>
          <w:i/>
        </w:rPr>
        <w:t>Kui koolitus on vähese tähtsusega abi koolitusel osalejatele (sellest annab te</w:t>
      </w:r>
      <w:r w:rsidR="005C3043" w:rsidRPr="00595C74">
        <w:rPr>
          <w:i/>
        </w:rPr>
        <w:t>a</w:t>
      </w:r>
      <w:r w:rsidRPr="00595C74">
        <w:rPr>
          <w:i/>
        </w:rPr>
        <w:t>da toetuse määramise käskkiri</w:t>
      </w:r>
      <w:r w:rsidR="00595C74" w:rsidRPr="00595C74">
        <w:rPr>
          <w:i/>
        </w:rPr>
        <w:t>/otsus</w:t>
      </w:r>
      <w:r w:rsidRPr="00595C74">
        <w:rPr>
          <w:i/>
        </w:rPr>
        <w:t>), siis peavad koolitusel osalejad esitama vähese tähtsusega abi ja piiratud summas riigiabi saamise tõendi.</w:t>
      </w:r>
      <w:r w:rsidR="00595C74">
        <w:rPr>
          <w:i/>
        </w:rPr>
        <w:t xml:space="preserve"> </w:t>
      </w:r>
      <w:r w:rsidRPr="00595C74">
        <w:rPr>
          <w:i/>
        </w:rPr>
        <w:t>(§37 lg1 p5)</w:t>
      </w:r>
    </w:p>
    <w:p w:rsidR="00BB0FF5" w:rsidRDefault="00BB0FF5">
      <w:pPr>
        <w:numPr>
          <w:ilvl w:val="0"/>
          <w:numId w:val="8"/>
        </w:numPr>
        <w:spacing w:after="0"/>
        <w:ind w:left="284" w:hanging="284"/>
      </w:pPr>
      <w:r>
        <w:t>Vabatahtliku tasustamata töö korral peab olema täidetud päevik, milles kajastatakse töö kirjeldus, tehtud töö maht, töö tegemise aeg, tehtava töö ühiku hind, töö tegija nimi koos allkirjaga ja töö tegemiseks kulunud aeg.</w:t>
      </w:r>
    </w:p>
    <w:p w:rsidR="00BB0FF5" w:rsidRDefault="00BB0FF5">
      <w:pPr>
        <w:spacing w:after="120"/>
        <w:rPr>
          <w:i/>
          <w:sz w:val="20"/>
          <w:szCs w:val="20"/>
        </w:rPr>
      </w:pPr>
      <w:r>
        <w:rPr>
          <w:i/>
          <w:sz w:val="20"/>
          <w:szCs w:val="20"/>
        </w:rPr>
        <w:t>Päevik peab olema allkirjastatud töö tegija ja projektitoetuse taotleja poolt.</w:t>
      </w:r>
    </w:p>
    <w:p w:rsidR="00BB0FF5" w:rsidRDefault="00BB0FF5">
      <w:pPr>
        <w:numPr>
          <w:ilvl w:val="0"/>
          <w:numId w:val="8"/>
        </w:numPr>
        <w:spacing w:after="0"/>
        <w:ind w:left="284" w:hanging="284"/>
      </w:pPr>
      <w:r>
        <w:t>Tööleping, töövõtuleping või käsundusleping.</w:t>
      </w:r>
    </w:p>
    <w:p w:rsidR="00BB0FF5" w:rsidRDefault="00BB0FF5">
      <w:pPr>
        <w:numPr>
          <w:ilvl w:val="0"/>
          <w:numId w:val="8"/>
        </w:numPr>
        <w:spacing w:after="0"/>
        <w:ind w:left="284" w:hanging="284"/>
      </w:pPr>
      <w:r>
        <w:t>Töötasu maksmist ja töötasuga kaasnevate maksude maksmist tõendav maksekorraldus, arvelduskonto väljavõte või väljatrükk.</w:t>
      </w:r>
    </w:p>
    <w:p w:rsidR="006D5D4B" w:rsidRDefault="00BB0FF5" w:rsidP="006D5D4B">
      <w:pPr>
        <w:numPr>
          <w:ilvl w:val="0"/>
          <w:numId w:val="8"/>
        </w:numPr>
        <w:spacing w:after="0"/>
        <w:ind w:left="284" w:hanging="284"/>
      </w:pPr>
      <w:r>
        <w:t>Väljavõte palgalehest, millelt on näha töötaja ja tema tööandja nimi, töötajale arvutatud töötasu ning sellest kinnipeetud maksud ja muud kinnipidamised ning makstud töötasu netosumma ja haigushüvitise tööandjapoolne osa.</w:t>
      </w:r>
    </w:p>
    <w:p w:rsidR="00BB0FF5" w:rsidRDefault="00BB0FF5" w:rsidP="00DC27CB">
      <w:pPr>
        <w:numPr>
          <w:ilvl w:val="0"/>
          <w:numId w:val="8"/>
        </w:numPr>
        <w:tabs>
          <w:tab w:val="left" w:pos="284"/>
          <w:tab w:val="left" w:pos="426"/>
        </w:tabs>
        <w:spacing w:after="0"/>
        <w:ind w:left="284" w:hanging="284"/>
      </w:pPr>
      <w:r>
        <w:t>Tööajatabel juhul, kui kohaliku tegevusgrupi toetuse saaja töötaja täidab kohalikus tegevusgrupis lisaks kohaliku tegevusgrupi toetuse raames tehtavale tööle ka muid ülesandeid.</w:t>
      </w:r>
    </w:p>
    <w:p w:rsidR="00BB0FF5" w:rsidRDefault="00BB0FF5" w:rsidP="00DC27CB">
      <w:pPr>
        <w:numPr>
          <w:ilvl w:val="0"/>
          <w:numId w:val="8"/>
        </w:numPr>
        <w:tabs>
          <w:tab w:val="left" w:pos="426"/>
        </w:tabs>
        <w:spacing w:after="0"/>
        <w:ind w:left="284" w:hanging="284"/>
      </w:pPr>
      <w:r>
        <w:t>Lähetusse saatmise korraldus, lähetuskulude aruanne koos majutus- ja sõidukulude dokumentide ja päevarahade arvestusega, lähetuskulude maksmist tõendav maksekorraldus, arvelduskonto väljavõte või väljatrükk ning kokkuvõte lähetuse tulemustest.</w:t>
      </w:r>
    </w:p>
    <w:p w:rsidR="00BB0FF5" w:rsidRDefault="00BB0FF5">
      <w:pPr>
        <w:spacing w:after="120"/>
        <w:rPr>
          <w:i/>
          <w:sz w:val="20"/>
          <w:szCs w:val="20"/>
        </w:rPr>
      </w:pPr>
      <w:r>
        <w:rPr>
          <w:i/>
          <w:sz w:val="20"/>
          <w:szCs w:val="20"/>
        </w:rPr>
        <w:t>Lisaks alg- ja maksmist tõendavatele dokumentidele tuleb esitada kokkuvõte lähetuse tulemustest. Kokkuvõttesse tuleb märkida vastuvõtja organisatsiooni nimi ja nende isikute kontaktandmed, kes vastuvõtja organisatsiooni poolt on programmi eest vastutavad. Õppereiside jms korral võib PRIA küsida muuhulgas ka õppereisil osalejate nimekirja, õppereisi programmi, detailsemat informatsiooni iga osaleja transpordi- ja majutuskulude kohta, samuti kutset, kui osaletakse konverentsil, seminaril vms üritusel jne.</w:t>
      </w:r>
    </w:p>
    <w:p w:rsidR="00BB0FF5" w:rsidRDefault="00BB0FF5" w:rsidP="00DC27CB">
      <w:pPr>
        <w:numPr>
          <w:ilvl w:val="0"/>
          <w:numId w:val="8"/>
        </w:numPr>
        <w:tabs>
          <w:tab w:val="left" w:pos="426"/>
        </w:tabs>
        <w:spacing w:after="0"/>
        <w:ind w:left="284" w:hanging="284"/>
      </w:pPr>
      <w:r>
        <w:t>Mootorsõiduki kasutamist tõendavad dokumendid, sealhulgas sõidupäevik odomeetri alg- ja lõppnäidu, lähte- ja sihtpunkti andmetega sõidu kuupäeva, eesmärgi ja läbisõidu kohta ja sõiduki omaniku kohta ning sõiduki registreerimistunnistuse ärakiri.</w:t>
      </w:r>
    </w:p>
    <w:p w:rsidR="00BB0FF5" w:rsidRDefault="00BB0FF5">
      <w:pPr>
        <w:autoSpaceDE w:val="0"/>
        <w:spacing w:after="0"/>
        <w:rPr>
          <w:i/>
          <w:sz w:val="20"/>
          <w:szCs w:val="20"/>
        </w:rPr>
      </w:pPr>
      <w:r>
        <w:rPr>
          <w:i/>
          <w:sz w:val="20"/>
          <w:szCs w:val="20"/>
        </w:rPr>
        <w:t xml:space="preserve">Mootorsõiduki kasutamist tõendavad dokumendid on sõidupäevik andmetega sõidu kuupäeva, marsruudi, eesmärgi ja läbisõidu kohta, andmed sõiduki omaniku kohta, registreerimistunnistuse ärakiri. Sõidupäevikus peab olema kirjas ka odomeetri alg- ja lõppnäit ning lähte- ja sihtpunkt võimaldamaks PRIAl kohapealsete kontrollide käigus näitude õigsust kontrollida. </w:t>
      </w:r>
    </w:p>
    <w:p w:rsidR="00BB0FF5" w:rsidRDefault="00BB0FF5">
      <w:pPr>
        <w:autoSpaceDE w:val="0"/>
        <w:rPr>
          <w:i/>
          <w:sz w:val="20"/>
          <w:szCs w:val="20"/>
        </w:rPr>
      </w:pPr>
      <w:r>
        <w:rPr>
          <w:i/>
          <w:sz w:val="20"/>
          <w:szCs w:val="20"/>
        </w:rPr>
        <w:t>Kui sõiduk kuulub eraisikule või teisele asutusele, st mitte toetuse saajale, ja sõiduki kasutaja on registreerimistunnistusel omaniku või kasutajana märgitud, siis esitatakse sõiduki registreerimistunnistuse ärakiri. Kui registreerimistunnistusel vastavat märget ei ole, siis tuleb lisaks esitada sõiduki kasutamisõigust tõendava volikirja ärakiri. Sõidukulude hüvitamise määr on kuni 0,26 eurot (4 krooni) sõidetud kilomeetri kohta.</w:t>
      </w:r>
    </w:p>
    <w:p w:rsidR="00BB0FF5" w:rsidRDefault="00BB0FF5">
      <w:pPr>
        <w:spacing w:after="0"/>
        <w:ind w:left="284"/>
        <w:rPr>
          <w:i/>
        </w:rPr>
      </w:pPr>
    </w:p>
    <w:p w:rsidR="00BB0FF5" w:rsidRDefault="00BB0FF5">
      <w:pPr>
        <w:pStyle w:val="Heading3"/>
      </w:pPr>
      <w:bookmarkStart w:id="26" w:name="_Toc310776217"/>
      <w:r>
        <w:t>Investeeringut tõendavad dokumendid kapitalirendi (liisingu) kasutamise korral</w:t>
      </w:r>
      <w:bookmarkEnd w:id="26"/>
    </w:p>
    <w:p w:rsidR="00BB0FF5" w:rsidRDefault="00BB0FF5">
      <w:r>
        <w:t>Investeeringu tegemisel võite kasutada „Krediidiasutuste seaduse“ alusel ja korras tegutseva krediidiasutuse või tema konsolideerimisgruppi kuuluva finantseerimisasutuse teenust, mille kontaktandmed leiate Finantsinspektsiooni kodulehelt (</w:t>
      </w:r>
      <w:hyperlink r:id="rId85" w:history="1">
        <w:r>
          <w:rPr>
            <w:rStyle w:val="Hyperlink"/>
          </w:rPr>
          <w:t>http://www.fi.ee/?id=286</w:t>
        </w:r>
      </w:hyperlink>
      <w:r>
        <w:t>).</w:t>
      </w:r>
    </w:p>
    <w:p w:rsidR="00BB0FF5" w:rsidRDefault="00BB0FF5">
      <w:r>
        <w:t>Kui teete oma investeeringu kapitalirendi tingimustel liisingufirma kaudu, on nõuded investeeringut tõendavatele dokumentidele mõnevõrra erinevad.</w:t>
      </w:r>
    </w:p>
    <w:p w:rsidR="00BB0FF5" w:rsidRDefault="00BB0FF5">
      <w:pPr>
        <w:spacing w:after="0"/>
      </w:pPr>
      <w:r>
        <w:t>Kapitalirendi (liisingu) korral on investeeringut tõendavad dokumendid järgmised:</w:t>
      </w:r>
    </w:p>
    <w:p w:rsidR="00BB0FF5" w:rsidRDefault="00BB0FF5">
      <w:pPr>
        <w:numPr>
          <w:ilvl w:val="0"/>
          <w:numId w:val="6"/>
        </w:numPr>
        <w:spacing w:after="0"/>
        <w:ind w:left="284" w:hanging="284"/>
      </w:pPr>
      <w:r>
        <w:t>Hankija poolt liisingufirmale väljastatud arve või arve-saatelehe ärakiri;</w:t>
      </w:r>
    </w:p>
    <w:p w:rsidR="00BB0FF5" w:rsidRDefault="00BB0FF5" w:rsidP="006D5D4B">
      <w:pPr>
        <w:spacing w:after="120"/>
        <w:rPr>
          <w:i/>
          <w:sz w:val="20"/>
          <w:szCs w:val="20"/>
        </w:rPr>
      </w:pPr>
      <w:r>
        <w:rPr>
          <w:i/>
          <w:sz w:val="20"/>
          <w:szCs w:val="20"/>
        </w:rPr>
        <w:lastRenderedPageBreak/>
        <w:t>Ärakirjal peavad olema eelmises peatükis nimetatud „Käibemaksuseaduses“ ja „Raamatupidamise seaduses“ nõutavad rekvisiidid.</w:t>
      </w:r>
    </w:p>
    <w:p w:rsidR="00BB0FF5" w:rsidRDefault="00BB0FF5">
      <w:pPr>
        <w:numPr>
          <w:ilvl w:val="0"/>
          <w:numId w:val="6"/>
        </w:numPr>
        <w:spacing w:after="0"/>
        <w:ind w:left="284" w:hanging="284"/>
        <w:rPr>
          <w:color w:val="000000"/>
        </w:rPr>
      </w:pPr>
      <w:r>
        <w:t>Arve või arve-saatelehe tasumist kinnitav maksekorralduse ärakiri või väljatrükk või arvelduskonto väljavõte,</w:t>
      </w:r>
      <w:r>
        <w:rPr>
          <w:color w:val="000000"/>
        </w:rPr>
        <w:t xml:space="preserve"> mis kinnitab arve või arve-saatelehe eest tasumist;</w:t>
      </w:r>
    </w:p>
    <w:p w:rsidR="00BB0FF5" w:rsidRDefault="00BB0FF5" w:rsidP="006D5D4B">
      <w:pPr>
        <w:spacing w:after="120"/>
        <w:rPr>
          <w:i/>
          <w:sz w:val="20"/>
          <w:szCs w:val="20"/>
        </w:rPr>
      </w:pPr>
      <w:r>
        <w:rPr>
          <w:i/>
          <w:sz w:val="20"/>
          <w:szCs w:val="20"/>
        </w:rPr>
        <w:t>Maksekorraldus, millega liisingufirma on tasunud hankijale tema väljastatud arve eest.</w:t>
      </w:r>
    </w:p>
    <w:p w:rsidR="00BB0FF5" w:rsidRDefault="00BB0FF5" w:rsidP="00F05EA7">
      <w:pPr>
        <w:numPr>
          <w:ilvl w:val="0"/>
          <w:numId w:val="6"/>
        </w:numPr>
        <w:spacing w:after="360"/>
        <w:ind w:left="284" w:hanging="284"/>
      </w:pPr>
      <w:r>
        <w:t>Liisingufirma ja taotleja vahelise kapitalirendilepingu ärakiri koos lepingu juurde kuuluva maksegraafiku ärakirjaga. Liisingulepingu maksegraafik ei tohi olla pikem kui 60 kuud (järelvalveperiood).</w:t>
      </w:r>
    </w:p>
    <w:p w:rsidR="00BB0FF5" w:rsidRDefault="00BB0FF5">
      <w:pPr>
        <w:pStyle w:val="Heading2"/>
      </w:pPr>
      <w:bookmarkStart w:id="27" w:name="_Toc310776218"/>
      <w:r>
        <w:t>Maksenõude kontroll</w:t>
      </w:r>
      <w:bookmarkEnd w:id="27"/>
    </w:p>
    <w:p w:rsidR="00BB0FF5" w:rsidRDefault="00BB0FF5">
      <w:r>
        <w:t>Kõikide maksenõuete suhtes teostatakse PRIAs halduskontrollid, mis hõlmavad kõiki võimalikke ja asjakohaseid haldusmeetmetega kontrollitavaid üksikasju. Kontrollitakse kaasfinantseeritavate toodete või teenuste tarnimist, taotletavate kulutuste reaalsust, lõpetatud tegevust võrreldes tegevusega, millele toetusetaotlus esitati ja toetust anti.</w:t>
      </w:r>
    </w:p>
    <w:p w:rsidR="00BB0FF5" w:rsidRDefault="00BB0FF5" w:rsidP="00F05EA7">
      <w:pPr>
        <w:spacing w:after="360"/>
      </w:pPr>
      <w:r>
        <w:t>Kui teie kuludeklaratsiooniga esitatavates dokumentides on puudusi või vigu, tehakse teile järelepärimine. Kuna toetuse väljamaksmine toimub kolme kuu jooksul alates korrektsete dokumentide laekumisest PRIAsse, siis järelepärimine võib lükata toetuse väljamakse tähtaega edasi. Seega olge investeeringu või tegevuse tegemist tõendavate dokumentide saatmisel tähelepanelik, et kõik vajalikud dokumendid saaksid saadetud ja oleksid korrektselt vormistatud.</w:t>
      </w:r>
    </w:p>
    <w:p w:rsidR="00BB0FF5" w:rsidRDefault="00BB0FF5">
      <w:pPr>
        <w:pStyle w:val="Heading2"/>
      </w:pPr>
      <w:bookmarkStart w:id="28" w:name="_Toc310776219"/>
      <w:r>
        <w:t>Investeeringu teostamise kontroll</w:t>
      </w:r>
      <w:bookmarkEnd w:id="28"/>
    </w:p>
    <w:p w:rsidR="00BB0FF5" w:rsidRDefault="00BB0FF5">
      <w:r>
        <w:t>Enne toetuse lõplikku väljamaksmist kontrollib PRIA vähemalt üks kord investeeringu elluviimist kohapeal. Sõltuvalt osamaksete arvust ja investeeringu olemusest võib kontroll toimuda ka mitmel korral. Kontrolli käigus veendutakse, et investeering oleks tehtud taotluses näidatud mahus ja kujul. Samuti kontrollitakse PRIAsse esitatud investeeringut tõendavaid dokumente.</w:t>
      </w:r>
    </w:p>
    <w:p w:rsidR="00BB0FF5" w:rsidRDefault="00BB0FF5">
      <w:r>
        <w:t xml:space="preserve">Lisaks PRIAsse esitatud investeeringut tõendavatele dokumentidele kontrollitakse kohapeal ehitustööde korral ehituspäevikut, kaetud tööde akte ning nende vastavust hinnapakkumuses kajastatud töödele. </w:t>
      </w:r>
    </w:p>
    <w:p w:rsidR="00BB0FF5" w:rsidRDefault="00BB0FF5">
      <w:pPr>
        <w:spacing w:after="0"/>
      </w:pPr>
      <w:r>
        <w:t>Kontrolli aeg lepitakse teiega eelnevalt kokku. K</w:t>
      </w:r>
      <w:r>
        <w:rPr>
          <w:color w:val="000000"/>
        </w:rPr>
        <w:t xml:space="preserve">ontrolli hõlbustamiseks on soovitatav, </w:t>
      </w:r>
      <w:r>
        <w:t>et kohal oleks ka kontrollitava ettevõtte/asutuse/ühingu raamatupidaja. Kontrolli lõppedes täidab inspektor kontrollakti, mille allkirjastavad mõlemad pooled. Taotleja poolt peab alla kirjutama allkirjaõiguslik isik.</w:t>
      </w:r>
    </w:p>
    <w:p w:rsidR="00BB0FF5" w:rsidRDefault="00BB0FF5">
      <w:pPr>
        <w:rPr>
          <w:i/>
          <w:sz w:val="20"/>
          <w:szCs w:val="20"/>
        </w:rPr>
      </w:pPr>
      <w:r>
        <w:rPr>
          <w:i/>
          <w:sz w:val="20"/>
          <w:szCs w:val="20"/>
        </w:rPr>
        <w:t>Vajadusel võib inspektor nõuda kontrolli käigus täiendavaid dokumente. Need võivad olla näiteks ehitise kasutusluba, välisõhu saasteluba, vee erikasutusluba, jäätmeluba, maavara või maa-ainese kaevandamisluba või muud vajalikud load või tõendid.</w:t>
      </w:r>
    </w:p>
    <w:p w:rsidR="00BB0FF5" w:rsidRDefault="00BB0FF5">
      <w:r>
        <w:t xml:space="preserve">Koolituse, seminari, infopäeva või muu ürituse toimumisest peab PRIAt ja kohalikku tegevusgruppi ette teavitama vähemalt 7 tööpäeva ning vabatahtliku tasustamata töö tegemisest peab teavitama ette 4 tööpäeva, kuna eelpool nimetatud ürituste ja vabatahtliku tasustamata töö raames teostab PRIA pistelist kohapealset kontrolli. Teavitada on võimalik elektrooniliselt e-posti teel </w:t>
      </w:r>
      <w:hyperlink r:id="rId86" w:history="1">
        <w:r>
          <w:rPr>
            <w:rStyle w:val="Hyperlink"/>
          </w:rPr>
          <w:t>leader@pria.ee</w:t>
        </w:r>
      </w:hyperlink>
      <w:r>
        <w:t xml:space="preserve"> või posti teel väljastusteatega tähtkirjaga.</w:t>
      </w:r>
    </w:p>
    <w:p w:rsidR="00BB0FF5" w:rsidRDefault="00BB0FF5" w:rsidP="00F05EA7">
      <w:pPr>
        <w:spacing w:after="360"/>
      </w:pPr>
      <w:r>
        <w:t>Kui kontrolli käigus leitakse puudus, mida on võimalik mõistliku aja jooksul kõrvaldada, siis tehakse toetuse saajale ettekirjutus ning toetust enne selle täitmist välja ei maksta. Kui leitud puudust ei ole võimalik kõrvaldada, siis toetust välja ei maksta.</w:t>
      </w:r>
    </w:p>
    <w:p w:rsidR="00BB0FF5" w:rsidRDefault="00BB0FF5">
      <w:pPr>
        <w:pStyle w:val="Heading2"/>
      </w:pPr>
      <w:bookmarkStart w:id="29" w:name="_Toc310776220"/>
      <w:r>
        <w:lastRenderedPageBreak/>
        <w:t>Vähendamine ja väljaarvamine</w:t>
      </w:r>
      <w:bookmarkEnd w:id="29"/>
    </w:p>
    <w:p w:rsidR="00BB0FF5" w:rsidRDefault="00BB0FF5">
      <w:pPr>
        <w:spacing w:after="0"/>
      </w:pPr>
      <w:r>
        <w:t xml:space="preserve">Kui maksenõude ja/või investeeringu teostamise kontrolli tulemusena leitakse, et toetuse saaja esitatud maksenõude summa ületab tegelikku abikõlblikku toetusesaajale makstavat summat, vähendatakse toetusesaajale makstavat summat omakorda esitatud ja abikõlblike summade vahe võrra. </w:t>
      </w:r>
    </w:p>
    <w:p w:rsidR="00BB0FF5" w:rsidRDefault="00BB0FF5">
      <w:pPr>
        <w:spacing w:after="0"/>
        <w:rPr>
          <w:i/>
          <w:sz w:val="20"/>
          <w:szCs w:val="20"/>
        </w:rPr>
      </w:pPr>
      <w:r>
        <w:rPr>
          <w:i/>
          <w:sz w:val="20"/>
          <w:szCs w:val="20"/>
        </w:rPr>
        <w:t>Näiteks on esitatud maksenõue ehk kuludeklaratsioon  summas 1000 eurot,  millelt toetuse väljamakse oleks summas 900 eurot (toetuse määr 90%).</w:t>
      </w:r>
    </w:p>
    <w:p w:rsidR="00BB0FF5" w:rsidRDefault="00BB0FF5">
      <w:pPr>
        <w:spacing w:after="0"/>
        <w:rPr>
          <w:i/>
          <w:sz w:val="20"/>
          <w:szCs w:val="20"/>
        </w:rPr>
      </w:pPr>
      <w:r>
        <w:rPr>
          <w:i/>
          <w:sz w:val="20"/>
          <w:szCs w:val="20"/>
        </w:rPr>
        <w:t>Kontrollimisel leitakse, et tegelikult sisaldab maksenõue abikõlblikke kulutusi ainult 800 euro ulatuses. Seega ei ole abikõlblik osa maksenõudest  1000-800=200 eurot. Reaalne väljamakstav toetuse summa on seega 720 eurot (1000 – 200 (mitteabikõlblik osa) = 800 eurot korrutatud toetuse määraga, 800*90%= 720 eurot.</w:t>
      </w:r>
    </w:p>
    <w:p w:rsidR="00BB0FF5" w:rsidRDefault="00BB0FF5">
      <w:pPr>
        <w:spacing w:after="120"/>
        <w:rPr>
          <w:i/>
          <w:sz w:val="20"/>
          <w:szCs w:val="20"/>
        </w:rPr>
      </w:pPr>
      <w:r>
        <w:rPr>
          <w:i/>
          <w:sz w:val="20"/>
          <w:szCs w:val="20"/>
        </w:rPr>
        <w:t xml:space="preserve">Vähendamise arvelt (900-720=180 eurot) ei saa hiljem esitada uusi abikõlblikke kulutusi. </w:t>
      </w:r>
    </w:p>
    <w:p w:rsidR="00BB0FF5" w:rsidRDefault="00BB0FF5">
      <w:pPr>
        <w:spacing w:after="120"/>
        <w:rPr>
          <w:i/>
          <w:sz w:val="20"/>
          <w:szCs w:val="20"/>
        </w:rPr>
      </w:pPr>
      <w:r>
        <w:rPr>
          <w:i/>
          <w:sz w:val="20"/>
          <w:szCs w:val="20"/>
        </w:rPr>
        <w:t>Vähendamise nõue on kirjeldatud</w:t>
      </w:r>
      <w:r>
        <w:rPr>
          <w:i/>
          <w:iCs/>
          <w:sz w:val="20"/>
          <w:szCs w:val="20"/>
        </w:rPr>
        <w:t xml:space="preserve"> </w:t>
      </w:r>
      <w:hyperlink r:id="rId87" w:history="1">
        <w:r w:rsidRPr="00595C74">
          <w:rPr>
            <w:rStyle w:val="Hyperlink"/>
            <w:sz w:val="20"/>
            <w:szCs w:val="20"/>
          </w:rPr>
          <w:t>Euroopa</w:t>
        </w:r>
        <w:r>
          <w:rPr>
            <w:rStyle w:val="Hyperlink"/>
          </w:rPr>
          <w:t xml:space="preserve"> </w:t>
        </w:r>
        <w:r w:rsidRPr="00595C74">
          <w:rPr>
            <w:rStyle w:val="Hyperlink"/>
            <w:sz w:val="20"/>
            <w:szCs w:val="20"/>
          </w:rPr>
          <w:t>Komisjoni</w:t>
        </w:r>
        <w:r>
          <w:rPr>
            <w:rStyle w:val="Hyperlink"/>
          </w:rPr>
          <w:t xml:space="preserve"> </w:t>
        </w:r>
        <w:r w:rsidRPr="00595C74">
          <w:rPr>
            <w:rStyle w:val="Hyperlink"/>
            <w:sz w:val="20"/>
            <w:szCs w:val="20"/>
          </w:rPr>
          <w:t>määruses</w:t>
        </w:r>
        <w:r>
          <w:rPr>
            <w:rStyle w:val="Hyperlink"/>
          </w:rPr>
          <w:t xml:space="preserve"> (</w:t>
        </w:r>
        <w:r w:rsidRPr="00595C74">
          <w:rPr>
            <w:rStyle w:val="Hyperlink"/>
            <w:sz w:val="20"/>
            <w:szCs w:val="20"/>
          </w:rPr>
          <w:t>EÜ</w:t>
        </w:r>
        <w:r>
          <w:rPr>
            <w:rStyle w:val="Hyperlink"/>
          </w:rPr>
          <w:t xml:space="preserve">) nr </w:t>
        </w:r>
        <w:r w:rsidRPr="00595C74">
          <w:rPr>
            <w:rStyle w:val="Hyperlink"/>
            <w:sz w:val="20"/>
            <w:szCs w:val="20"/>
          </w:rPr>
          <w:t>1975</w:t>
        </w:r>
        <w:r>
          <w:rPr>
            <w:rStyle w:val="Hyperlink"/>
          </w:rPr>
          <w:t>/</w:t>
        </w:r>
        <w:r w:rsidRPr="00595C74">
          <w:rPr>
            <w:rStyle w:val="Hyperlink"/>
            <w:sz w:val="20"/>
            <w:szCs w:val="20"/>
          </w:rPr>
          <w:t>2006</w:t>
        </w:r>
      </w:hyperlink>
      <w:r>
        <w:rPr>
          <w:i/>
          <w:iCs/>
          <w:sz w:val="20"/>
          <w:szCs w:val="20"/>
        </w:rPr>
        <w:t xml:space="preserve"> </w:t>
      </w:r>
      <w:r>
        <w:rPr>
          <w:i/>
          <w:sz w:val="20"/>
          <w:szCs w:val="20"/>
        </w:rPr>
        <w:t>artiklis 3</w:t>
      </w:r>
      <w:r w:rsidR="00595C74">
        <w:rPr>
          <w:i/>
          <w:sz w:val="20"/>
          <w:szCs w:val="20"/>
        </w:rPr>
        <w:t>0</w:t>
      </w:r>
      <w:r>
        <w:rPr>
          <w:i/>
          <w:sz w:val="20"/>
          <w:szCs w:val="20"/>
        </w:rPr>
        <w:t>.</w:t>
      </w:r>
    </w:p>
    <w:p w:rsidR="00BB0FF5" w:rsidRDefault="00BB0FF5">
      <w:pPr>
        <w:spacing w:after="0"/>
      </w:pPr>
      <w:r>
        <w:t>Kui leitakse, et toetusesaaja on tahtlikult esitanud valeandmeid, siis antud taotluse alusel toetust ei maksta ning juba välja makstud summad nõutakse tagasi. Lisaks arvatakse toetusesaaja välja sama meetme alusel toetuse saamisest kõnealusel EAFRD aastal ning sellele järgneval EAFRD aastal.</w:t>
      </w:r>
    </w:p>
    <w:p w:rsidR="00BB0FF5" w:rsidRDefault="00BB0FF5" w:rsidP="00F05EA7">
      <w:pPr>
        <w:spacing w:after="360"/>
        <w:rPr>
          <w:i/>
          <w:sz w:val="20"/>
          <w:szCs w:val="20"/>
        </w:rPr>
      </w:pPr>
      <w:r>
        <w:rPr>
          <w:i/>
          <w:sz w:val="20"/>
          <w:szCs w:val="20"/>
        </w:rPr>
        <w:t>EAFRD aasta on 16. oktoobrist kuni järgmise aasta 15. oktoobrini.</w:t>
      </w:r>
    </w:p>
    <w:p w:rsidR="00BB0FF5" w:rsidRDefault="00BB0FF5">
      <w:pPr>
        <w:pStyle w:val="Heading2"/>
        <w:spacing w:before="120"/>
        <w:ind w:left="578" w:hanging="578"/>
      </w:pPr>
      <w:bookmarkStart w:id="30" w:name="_Toc310776221"/>
      <w:r>
        <w:t>Toetuse väljamaksmine</w:t>
      </w:r>
      <w:bookmarkEnd w:id="30"/>
    </w:p>
    <w:p w:rsidR="00BB0FF5" w:rsidRDefault="00BB0FF5">
      <w:pPr>
        <w:pBdr>
          <w:top w:val="single" w:sz="4" w:space="1" w:color="000000"/>
          <w:left w:val="single" w:sz="4" w:space="4" w:color="000000"/>
          <w:bottom w:val="single" w:sz="4" w:space="1" w:color="000000"/>
          <w:right w:val="single" w:sz="4" w:space="4" w:color="000000"/>
        </w:pBdr>
        <w:spacing w:after="0"/>
        <w:jc w:val="center"/>
        <w:rPr>
          <w:rStyle w:val="Strong"/>
        </w:rPr>
      </w:pPr>
      <w:r>
        <w:rPr>
          <w:rStyle w:val="Strong"/>
        </w:rPr>
        <w:t xml:space="preserve">Nõuetekohaste investeeringut või tegevust tõendavate dokumentide esitamisest kuni väljamakse tegemiseni võib minna aega kuni 3 kuud. Järelepärimine võib väljamakse tähtaega edasi lükata. </w:t>
      </w:r>
    </w:p>
    <w:p w:rsidR="00BB0FF5" w:rsidRDefault="00BB0FF5">
      <w:pPr>
        <w:pBdr>
          <w:top w:val="single" w:sz="4" w:space="1" w:color="000000"/>
          <w:left w:val="single" w:sz="4" w:space="4" w:color="000000"/>
          <w:bottom w:val="single" w:sz="4" w:space="1" w:color="000000"/>
          <w:right w:val="single" w:sz="4" w:space="4" w:color="000000"/>
        </w:pBdr>
        <w:spacing w:after="0"/>
        <w:jc w:val="center"/>
        <w:rPr>
          <w:rStyle w:val="Strong"/>
        </w:rPr>
      </w:pPr>
      <w:r>
        <w:rPr>
          <w:rStyle w:val="Strong"/>
        </w:rPr>
        <w:t>Kõik arveldused toimuvad ainult pangaülekannetega.</w:t>
      </w:r>
    </w:p>
    <w:p w:rsidR="00BB0FF5" w:rsidRDefault="00BB0FF5">
      <w:pPr>
        <w:spacing w:after="0"/>
      </w:pPr>
    </w:p>
    <w:p w:rsidR="00BB0FF5" w:rsidRDefault="00BB0FF5">
      <w:pPr>
        <w:spacing w:after="0"/>
        <w:rPr>
          <w:bCs/>
        </w:rPr>
      </w:pPr>
      <w:r>
        <w:t>Kui investeeringu teostamise kontrolli tulemus on positiivne, siis koostab PRIA toetuse väljamaksmise käskkirja, valmistab ette makse</w:t>
      </w:r>
      <w:r>
        <w:softHyphen/>
        <w:t xml:space="preserve">korralduse ja saadab selle Rahandusministeeriumi riigikassa osakonda e-Riigikassasse ülekande tegemiseks. Toetussumma kantakse teie pangaarvele. Kui olete teinud investeeringu liisingu abil, kantakse toetus otse </w:t>
      </w:r>
      <w:r>
        <w:rPr>
          <w:bCs/>
        </w:rPr>
        <w:t xml:space="preserve">liisingufirma arveldusarvele. </w:t>
      </w:r>
    </w:p>
    <w:p w:rsidR="00BB0FF5" w:rsidRDefault="00BB0FF5">
      <w:pPr>
        <w:spacing w:after="0"/>
        <w:rPr>
          <w:i/>
          <w:sz w:val="20"/>
          <w:szCs w:val="20"/>
        </w:rPr>
      </w:pPr>
      <w:r>
        <w:rPr>
          <w:i/>
          <w:sz w:val="20"/>
          <w:szCs w:val="20"/>
        </w:rPr>
        <w:t xml:space="preserve">Palun hoolitsege varakult selle eest, et kliendiregistris olev info oleks õige, vastasel korral ei pruugi toetus laekuda teie soovitud arveldusarvele. Kõik muudatused peaksid olema </w:t>
      </w:r>
      <w:hyperlink r:id="rId88" w:history="1">
        <w:r w:rsidRPr="00595C74">
          <w:rPr>
            <w:rStyle w:val="Hyperlink"/>
            <w:sz w:val="20"/>
            <w:szCs w:val="20"/>
          </w:rPr>
          <w:t>kliendiregistris</w:t>
        </w:r>
      </w:hyperlink>
      <w:r>
        <w:rPr>
          <w:i/>
          <w:sz w:val="20"/>
          <w:szCs w:val="20"/>
        </w:rPr>
        <w:t xml:space="preserve"> tehtud vähemalt nädal enne makse saamist.</w:t>
      </w:r>
    </w:p>
    <w:p w:rsidR="00BB0FF5" w:rsidRDefault="00BB0FF5">
      <w:pPr>
        <w:rPr>
          <w:i/>
          <w:sz w:val="20"/>
          <w:szCs w:val="20"/>
        </w:rPr>
      </w:pPr>
      <w:r>
        <w:rPr>
          <w:i/>
          <w:sz w:val="20"/>
          <w:szCs w:val="20"/>
        </w:rPr>
        <w:t>Tundke huvi selles vastu, et liisingufirma vähendaks liisingufirma arveldusarvele laekunud toetussumma võrra teie järgnevate perioodide väljaostumakseid.</w:t>
      </w:r>
    </w:p>
    <w:p w:rsidR="00BB0FF5" w:rsidRDefault="00BB0FF5">
      <w:pPr>
        <w:pBdr>
          <w:top w:val="single" w:sz="4" w:space="1" w:color="000000"/>
          <w:left w:val="single" w:sz="4" w:space="4" w:color="000000"/>
          <w:bottom w:val="single" w:sz="4" w:space="1" w:color="000000"/>
          <w:right w:val="single" w:sz="4" w:space="4" w:color="000000"/>
        </w:pBdr>
        <w:jc w:val="center"/>
        <w:rPr>
          <w:rStyle w:val="Strong"/>
        </w:rPr>
      </w:pPr>
      <w:r>
        <w:rPr>
          <w:rStyle w:val="Strong"/>
        </w:rPr>
        <w:t>Toetuse summa kantakse pangaarvele, mis on registreeritud PRIA põllumajandustoetuste ja põllumassiivide registris teie esitatud avalduse alusel.</w:t>
      </w:r>
    </w:p>
    <w:p w:rsidR="00BB0FF5" w:rsidRDefault="00BB0FF5" w:rsidP="00F05EA7">
      <w:pPr>
        <w:pStyle w:val="Heading2"/>
        <w:spacing w:before="360"/>
        <w:ind w:left="578" w:hanging="578"/>
      </w:pPr>
      <w:bookmarkStart w:id="31" w:name="_Toc310776222"/>
      <w:r>
        <w:t>Järelkontroll</w:t>
      </w:r>
      <w:bookmarkEnd w:id="31"/>
    </w:p>
    <w:p w:rsidR="00BB0FF5" w:rsidRDefault="00BB0FF5">
      <w:r>
        <w:t xml:space="preserve">Eesmärgiga tagada saadud toetuse sihipärane kasutamine, teeb PRIA veel viie aasta jooksul pärast toetuse väljamaksmist investeeringutoetuste osas järelkontrolle. Järelkontrollid tehakse valimi alusel. </w:t>
      </w:r>
    </w:p>
    <w:p w:rsidR="00BB0FF5" w:rsidRDefault="00BB0FF5">
      <w:r>
        <w:t xml:space="preserve">Järelkontrollist informeeritakse toetuse saajat samamoodi nagu eelnevate kontrollide korral. PRIA inspektor kontrollib investeeringuobjekti olemasolu ja sihipärast kasutamist ning teiste institutsioonide ja ametite koostatud akte ja lube. </w:t>
      </w:r>
    </w:p>
    <w:p w:rsidR="00BB0FF5" w:rsidRDefault="00BB0FF5">
      <w:r>
        <w:t>Korruptsiooni ja vigade vältimiseks kontrollitakse ka PRIA teenistujate tööd. Seega võib juhtuda, et teid ja teie investeeringut kontrollitakse mitu korda. Kontrollijateks võivad olla PRIA teenistujad (nt inspektori läbiviidud eelkontrolli teeb teistkordselt üle PRIA keskuse ametnik), Riigikontroll, Euroopa Komisjoni audiitorid või muud selleks volitatud ametnikud.</w:t>
      </w:r>
    </w:p>
    <w:p w:rsidR="00BB0FF5" w:rsidRDefault="00BB0FF5" w:rsidP="00F05EA7">
      <w:pPr>
        <w:pStyle w:val="Heading2"/>
        <w:spacing w:before="360"/>
        <w:ind w:left="578" w:hanging="578"/>
      </w:pPr>
      <w:bookmarkStart w:id="32" w:name="_Toc310776223"/>
      <w:r>
        <w:lastRenderedPageBreak/>
        <w:t>Nõuded toetuse saajale</w:t>
      </w:r>
      <w:bookmarkEnd w:id="32"/>
    </w:p>
    <w:p w:rsidR="00BB0FF5" w:rsidRDefault="00BB0FF5">
      <w:pPr>
        <w:spacing w:after="0"/>
      </w:pPr>
      <w:r>
        <w:t>Toetuse saaja on kohustatud:</w:t>
      </w:r>
    </w:p>
    <w:p w:rsidR="00BB0FF5" w:rsidRDefault="00BB0FF5">
      <w:pPr>
        <w:numPr>
          <w:ilvl w:val="0"/>
          <w:numId w:val="10"/>
        </w:numPr>
        <w:spacing w:after="0"/>
        <w:ind w:left="284" w:hanging="284"/>
        <w:rPr>
          <w:bCs/>
        </w:rPr>
      </w:pPr>
      <w:r>
        <w:rPr>
          <w:bCs/>
        </w:rPr>
        <w:t>investeeringuobjekti säilitama ja sihipäraselt kasutama vähemalt viie aasta jooksul arvates PRIA poolt viimase toetusosa väljamaksmisest;</w:t>
      </w:r>
    </w:p>
    <w:p w:rsidR="00BB0FF5" w:rsidRDefault="00BB0FF5">
      <w:pPr>
        <w:numPr>
          <w:ilvl w:val="0"/>
          <w:numId w:val="10"/>
        </w:numPr>
        <w:spacing w:after="0"/>
        <w:ind w:left="284" w:hanging="284"/>
        <w:rPr>
          <w:bCs/>
        </w:rPr>
      </w:pPr>
      <w:r>
        <w:rPr>
          <w:bCs/>
        </w:rPr>
        <w:t>saadud toetusraha mittesihipärase kasutamise korral PRIA nõudmisel tagasi maksma;</w:t>
      </w:r>
    </w:p>
    <w:p w:rsidR="00BB0FF5" w:rsidRDefault="00BB0FF5">
      <w:pPr>
        <w:numPr>
          <w:ilvl w:val="0"/>
          <w:numId w:val="10"/>
        </w:numPr>
        <w:ind w:left="284" w:hanging="284"/>
        <w:rPr>
          <w:bCs/>
        </w:rPr>
      </w:pPr>
      <w:r>
        <w:rPr>
          <w:bCs/>
        </w:rPr>
        <w:t>võimaldama teostada järelevalvet toetuse sihipärase ja tähtaegse kasutamise üle.</w:t>
      </w:r>
    </w:p>
    <w:p w:rsidR="00BB0FF5" w:rsidRDefault="00BB0FF5">
      <w:pPr>
        <w:spacing w:after="0"/>
        <w:rPr>
          <w:bCs/>
        </w:rPr>
      </w:pPr>
      <w:r>
        <w:rPr>
          <w:bCs/>
        </w:rPr>
        <w:t>Lisaks peab toetuse saaja PRIAt ja kohalikku tegevusgruppi teavitama alates taotluse esitamisest kuni viie aasta möödumiseni arvates PRIA poolt viimase toetusosa väljamaksmisest:</w:t>
      </w:r>
    </w:p>
    <w:p w:rsidR="00BB0FF5" w:rsidRDefault="00BB0FF5">
      <w:pPr>
        <w:numPr>
          <w:ilvl w:val="0"/>
          <w:numId w:val="10"/>
        </w:numPr>
        <w:spacing w:after="0"/>
        <w:ind w:left="284" w:hanging="284"/>
      </w:pPr>
      <w:r>
        <w:t>oma postiaadressi või kontaktandmete muutumisest;</w:t>
      </w:r>
    </w:p>
    <w:p w:rsidR="00BB0FF5" w:rsidRDefault="00BB0FF5">
      <w:pPr>
        <w:numPr>
          <w:ilvl w:val="0"/>
          <w:numId w:val="10"/>
        </w:numPr>
        <w:spacing w:after="0"/>
        <w:ind w:left="284" w:hanging="284"/>
      </w:pPr>
      <w:r>
        <w:t>ettevõtja ümberkujundamisest, ühinemisest või jagunemisest ning ettevõtte või selle osa üleminekust;</w:t>
      </w:r>
    </w:p>
    <w:p w:rsidR="00BB0FF5" w:rsidRDefault="00BB0FF5">
      <w:pPr>
        <w:numPr>
          <w:ilvl w:val="0"/>
          <w:numId w:val="10"/>
        </w:numPr>
        <w:spacing w:after="0"/>
        <w:ind w:left="284" w:hanging="284"/>
      </w:pPr>
      <w:r>
        <w:t>mittetulundusühingu või sihtasutuse ühinemisest, jagunemisest või lõpetamisest;</w:t>
      </w:r>
    </w:p>
    <w:p w:rsidR="00BB0FF5" w:rsidRDefault="00BB0FF5">
      <w:pPr>
        <w:numPr>
          <w:ilvl w:val="0"/>
          <w:numId w:val="10"/>
        </w:numPr>
        <w:spacing w:after="0"/>
        <w:ind w:left="284" w:hanging="284"/>
      </w:pPr>
      <w:r>
        <w:t>seltsingu lõppemisest;</w:t>
      </w:r>
    </w:p>
    <w:p w:rsidR="00BB0FF5" w:rsidRDefault="00BB0FF5">
      <w:pPr>
        <w:numPr>
          <w:ilvl w:val="0"/>
          <w:numId w:val="10"/>
        </w:numPr>
        <w:spacing w:after="0"/>
        <w:ind w:left="284" w:hanging="284"/>
      </w:pPr>
      <w:r>
        <w:t>kohaliku omavalitsusüksuste ühinemisest;</w:t>
      </w:r>
    </w:p>
    <w:p w:rsidR="00BB0FF5" w:rsidRDefault="00BB0FF5">
      <w:pPr>
        <w:numPr>
          <w:ilvl w:val="0"/>
          <w:numId w:val="10"/>
        </w:numPr>
        <w:spacing w:after="0"/>
        <w:ind w:left="284" w:hanging="284"/>
      </w:pPr>
      <w:r>
        <w:rPr>
          <w:bCs/>
        </w:rPr>
        <w:t xml:space="preserve">ning teavitama </w:t>
      </w:r>
      <w:r>
        <w:t>PRIAt ja kohalikku tegevusgruppi kirjaliku nõusoleku saamiseks</w:t>
      </w:r>
    </w:p>
    <w:p w:rsidR="00BB0FF5" w:rsidRDefault="00BB0FF5">
      <w:pPr>
        <w:numPr>
          <w:ilvl w:val="1"/>
          <w:numId w:val="10"/>
        </w:numPr>
        <w:spacing w:after="0"/>
        <w:ind w:left="567" w:hanging="283"/>
      </w:pPr>
      <w:r>
        <w:t>tegevuse või investeeringuobjektiga seotud muudatuse korral</w:t>
      </w:r>
    </w:p>
    <w:p w:rsidR="00BB0FF5" w:rsidRDefault="00BB0FF5">
      <w:pPr>
        <w:numPr>
          <w:ilvl w:val="1"/>
          <w:numId w:val="10"/>
        </w:numPr>
        <w:ind w:left="568" w:hanging="284"/>
      </w:pPr>
      <w:r>
        <w:t>toetuse saamise või toetuse kasutamisega seotud muudest asjaoludest, mille tõttu taotluses esitatud andmed ei ole enam täielikud või õiged.</w:t>
      </w:r>
    </w:p>
    <w:p w:rsidR="00BB0FF5" w:rsidRDefault="00BB0FF5">
      <w:pPr>
        <w:rPr>
          <w:shd w:val="clear" w:color="auto" w:fill="FFFF00"/>
        </w:rPr>
      </w:pPr>
      <w:r>
        <w:t>Oluline on Leader-meetme raames rahastatud projekti puhul tähistamine. Objekt peab olema tähistatud Eesti Leader logo, Euroopa Liidu embleemi ja Euroopa Liidu Leader logoga. Vt lk</w:t>
      </w:r>
      <w:r w:rsidR="00F05EA7">
        <w:t xml:space="preserve"> 21.</w:t>
      </w:r>
    </w:p>
    <w:p w:rsidR="00BB0FF5" w:rsidRDefault="00BB0FF5">
      <w:pPr>
        <w:pStyle w:val="Heading2"/>
      </w:pPr>
    </w:p>
    <w:p w:rsidR="00BB0FF5" w:rsidRDefault="00BB0FF5">
      <w:pPr>
        <w:pStyle w:val="Heading2"/>
      </w:pPr>
      <w:bookmarkStart w:id="33" w:name="_Toc310776224"/>
      <w:r>
        <w:t>Toetuse tagasinõudmine</w:t>
      </w:r>
      <w:bookmarkEnd w:id="33"/>
    </w:p>
    <w:p w:rsidR="00BB0FF5" w:rsidRDefault="00BB0FF5">
      <w:pPr>
        <w:spacing w:after="0"/>
      </w:pPr>
      <w:r>
        <w:t>Toetus kuulub tagasinõudmisele juhul, kui pärast toetuse väljamaksmist selgub, et investeeringuobjekti ei ole säilitatud ja sihipäraselt kasutatud, toetuse saaja on esitanud ebaõigeid või mittetäielikke andmeid või takistab kontrollimist, investeeringuobjekt on hävinud toetuse saaja süül, toetuse saaja on jätnud tähtaegselt täitmata järelevalveametniku ettekirjutuse toetuse ebaõige kasutamise rikkumise lõpetamiseks, edasiste rikkumiste ärahoidmiseks ja rikkumisega tekitatud tagajärgede kõrvaldamiseks, toetuse saaja ei ole lõpetanud investeeringu elluviimist täies mahus (eesmärk jääb täitmata) või ilmneb tagantjärgi mõni asjaolu, mille korral taotlust ei oleks rahuldatud.</w:t>
      </w:r>
    </w:p>
    <w:p w:rsidR="00BB0FF5" w:rsidRDefault="00BB0FF5">
      <w:pPr>
        <w:jc w:val="left"/>
        <w:rPr>
          <w:i/>
          <w:sz w:val="20"/>
          <w:szCs w:val="20"/>
        </w:rPr>
      </w:pPr>
      <w:r>
        <w:rPr>
          <w:i/>
          <w:sz w:val="20"/>
          <w:szCs w:val="20"/>
        </w:rPr>
        <w:t xml:space="preserve">Sellisel juhul teeb PRIA toetuse tagasinõudmise otsuse. Selgituse, kuidas toimida siis, kui teile on saadetud käskkirja väljavõte toetuste tagasinõudeotsusega, leiate PRIA kodulehelt aadressil </w:t>
      </w:r>
      <w:hyperlink r:id="rId89" w:history="1">
        <w:r>
          <w:rPr>
            <w:rStyle w:val="Hyperlink"/>
          </w:rPr>
          <w:t>www.pria.ee/toetused/valdkond/teadmiseks/volad_ja_tagasinouded/</w:t>
        </w:r>
      </w:hyperlink>
      <w:r>
        <w:rPr>
          <w:i/>
          <w:sz w:val="20"/>
          <w:szCs w:val="20"/>
        </w:rPr>
        <w:t>.</w:t>
      </w:r>
    </w:p>
    <w:p w:rsidR="00BB0FF5" w:rsidRDefault="00BB0FF5">
      <w:pPr>
        <w:pStyle w:val="Heading2"/>
      </w:pPr>
    </w:p>
    <w:p w:rsidR="00BB0FF5" w:rsidRDefault="00BB0FF5">
      <w:pPr>
        <w:pStyle w:val="Heading2"/>
      </w:pPr>
      <w:bookmarkStart w:id="34" w:name="_Toc310776225"/>
      <w:r>
        <w:t>Saldode kontrollimine</w:t>
      </w:r>
      <w:bookmarkEnd w:id="34"/>
    </w:p>
    <w:p w:rsidR="00BB0FF5" w:rsidRDefault="00BB0FF5">
      <w:r>
        <w:t xml:space="preserve">Majandusaasta lõppedes saadetakse saldokinnitused nendele toetuse saajatele, kelle suhtes on PRIA-l kohustusi või nõudeid ning kelle summaarne kliendipõhine nõue või kohustus on suurem kui 639,12 eurot (10 000 krooni). Saldokinnitused võimaldavad taotlejatel kontrollida aasta lõpu seisuga kohustuste või nõuete saldot ja lahknevuste korral selgitada välja erinevused. </w:t>
      </w:r>
    </w:p>
    <w:p w:rsidR="00DF4B6B" w:rsidRDefault="00BB0FF5">
      <w:r>
        <w:lastRenderedPageBreak/>
        <w:t xml:space="preserve">Saldokinnitused postitatakse hiljemalt 31. jaanuaril ning vastuseid ootab PRIA </w:t>
      </w:r>
      <w:r>
        <w:rPr>
          <w:bCs/>
        </w:rPr>
        <w:t xml:space="preserve">faksi või posti teel </w:t>
      </w:r>
      <w:r>
        <w:t>tagasi kümne päeva jooksul.</w:t>
      </w:r>
    </w:p>
    <w:p w:rsidR="00035843" w:rsidRDefault="00DF4B6B" w:rsidP="00F05EA7">
      <w:pPr>
        <w:pStyle w:val="Heading1"/>
      </w:pPr>
      <w:r>
        <w:br w:type="page"/>
      </w:r>
      <w:bookmarkStart w:id="35" w:name="_Toc310776226"/>
      <w:r w:rsidR="00035843">
        <w:lastRenderedPageBreak/>
        <w:t>kontroll-leht</w:t>
      </w:r>
      <w:bookmarkEnd w:id="35"/>
    </w:p>
    <w:p w:rsidR="009312D6" w:rsidRPr="00035843" w:rsidRDefault="009312D6" w:rsidP="00035843">
      <w:pPr>
        <w:rPr>
          <w:rStyle w:val="Emphasis"/>
          <w:b/>
          <w:sz w:val="28"/>
          <w:szCs w:val="28"/>
        </w:rPr>
      </w:pPr>
      <w:r w:rsidRPr="00035843">
        <w:rPr>
          <w:rStyle w:val="Emphasis"/>
          <w:b/>
          <w:sz w:val="28"/>
          <w:szCs w:val="28"/>
        </w:rPr>
        <w:t>Projektitoetuse taotlemisel esitab taot</w:t>
      </w:r>
      <w:r w:rsidR="00035843">
        <w:rPr>
          <w:rStyle w:val="Emphasis"/>
          <w:b/>
          <w:sz w:val="28"/>
          <w:szCs w:val="28"/>
        </w:rPr>
        <w:t>leja PRIAle järgmised dokumendid</w:t>
      </w:r>
    </w:p>
    <w:p w:rsidR="009312D6" w:rsidRPr="009312D6" w:rsidRDefault="00792E5C" w:rsidP="009312D6">
      <w:pPr>
        <w:numPr>
          <w:ilvl w:val="0"/>
          <w:numId w:val="12"/>
        </w:numPr>
        <w:ind w:left="714" w:hanging="357"/>
        <w:jc w:val="left"/>
      </w:pPr>
      <w:r>
        <w:t>M</w:t>
      </w:r>
      <w:r w:rsidR="005018F4" w:rsidRPr="009312D6">
        <w:t>ääruse lisa 5</w:t>
      </w:r>
      <w:r w:rsidR="005018F4">
        <w:t xml:space="preserve"> toodu vormi kohane </w:t>
      </w:r>
      <w:r w:rsidR="009312D6" w:rsidRPr="009312D6">
        <w:t>avaldus</w:t>
      </w:r>
      <w:r w:rsidR="005018F4">
        <w:t xml:space="preserve">. </w:t>
      </w:r>
      <w:r w:rsidR="009312D6" w:rsidRPr="009312D6">
        <w:t>§31 lg3 p1</w:t>
      </w:r>
    </w:p>
    <w:p w:rsidR="009312D6" w:rsidRDefault="00792E5C" w:rsidP="009312D6">
      <w:pPr>
        <w:numPr>
          <w:ilvl w:val="0"/>
          <w:numId w:val="12"/>
        </w:numPr>
        <w:spacing w:after="0"/>
        <w:ind w:left="714" w:hanging="357"/>
        <w:jc w:val="left"/>
      </w:pPr>
      <w:r>
        <w:t>S</w:t>
      </w:r>
      <w:r w:rsidR="009312D6" w:rsidRPr="009312D6">
        <w:t>eadusjärgse esindusõiguseta isiku puhul</w:t>
      </w:r>
      <w:r w:rsidR="004102E8">
        <w:t xml:space="preserve"> tema volitusi tõendav volikiri. </w:t>
      </w:r>
      <w:r w:rsidR="009312D6" w:rsidRPr="009312D6">
        <w:t xml:space="preserve"> §31 lg3 p2 </w:t>
      </w:r>
    </w:p>
    <w:p w:rsidR="009312D6" w:rsidRDefault="009312D6" w:rsidP="009312D6">
      <w:pPr>
        <w:ind w:left="720"/>
        <w:jc w:val="left"/>
      </w:pPr>
      <w:r w:rsidRPr="009312D6">
        <w:rPr>
          <w:i/>
        </w:rPr>
        <w:t>Kas taotluse esitaja omab esindusõigust või on olemas esindusõigusliku isiku poolt allkirjastatud volikiri?</w:t>
      </w:r>
      <w:r w:rsidRPr="009312D6">
        <w:t xml:space="preserve"> </w:t>
      </w:r>
    </w:p>
    <w:p w:rsidR="009312D6" w:rsidRDefault="00792E5C" w:rsidP="009312D6">
      <w:pPr>
        <w:numPr>
          <w:ilvl w:val="0"/>
          <w:numId w:val="12"/>
        </w:numPr>
        <w:jc w:val="left"/>
      </w:pPr>
      <w:r>
        <w:t>Ä</w:t>
      </w:r>
      <w:r w:rsidR="009312D6" w:rsidRPr="009312D6">
        <w:t>riühingu puhul taotluse esitamise aastale vahetult eelnenud majandusaasta kinnitatud majandusaasta aruande ärakiri või kontserni puhul majandusaasta konsolideeritud aruande ärakiri, kui nimetatud aruanded ei ole esitatud äriregistrile</w:t>
      </w:r>
      <w:r w:rsidR="00F55365">
        <w:t>.</w:t>
      </w:r>
      <w:r w:rsidR="009312D6" w:rsidRPr="009312D6">
        <w:t xml:space="preserve"> §31 lg3 p3</w:t>
      </w:r>
    </w:p>
    <w:p w:rsidR="009312D6" w:rsidRPr="009312D6" w:rsidRDefault="00F55365" w:rsidP="009312D6">
      <w:pPr>
        <w:numPr>
          <w:ilvl w:val="0"/>
          <w:numId w:val="12"/>
        </w:numPr>
        <w:jc w:val="left"/>
      </w:pPr>
      <w:r w:rsidRPr="004831FB">
        <w:t xml:space="preserve">FIE puhul taotluse esitamise aastale vahetult </w:t>
      </w:r>
      <w:r w:rsidRPr="004831FB">
        <w:rPr>
          <w:b/>
        </w:rPr>
        <w:t>eelnenud majandusaasta bilansi ja kasumiaruande ärakiri</w:t>
      </w:r>
      <w:r w:rsidRPr="004831FB">
        <w:t xml:space="preserve"> või “Raamatupidamise seaduse” kohaselt kassapõhist raamatupidamise arvestust pidava taotleja puhul taotluse esitamise aastale vahetult eelnenud kalendriaasta kohta </w:t>
      </w:r>
      <w:r w:rsidRPr="004831FB">
        <w:rPr>
          <w:b/>
        </w:rPr>
        <w:t>Maksu- ja Tolliametile esitatud residendist füüsilise isiku ettevõtlusest saadud tulu deklareerimise kinnitatud vormi E ärakiri</w:t>
      </w:r>
      <w:r w:rsidR="009312D6" w:rsidRPr="009312D6">
        <w:t xml:space="preserve"> §31 lg3 p4</w:t>
      </w:r>
    </w:p>
    <w:p w:rsidR="00F55365" w:rsidRDefault="00792E5C" w:rsidP="00F55365">
      <w:pPr>
        <w:numPr>
          <w:ilvl w:val="0"/>
          <w:numId w:val="12"/>
        </w:numPr>
        <w:jc w:val="left"/>
      </w:pPr>
      <w:r>
        <w:rPr>
          <w:b/>
        </w:rPr>
        <w:t>V</w:t>
      </w:r>
      <w:r w:rsidR="00F55365" w:rsidRPr="00F55365">
        <w:rPr>
          <w:b/>
        </w:rPr>
        <w:t>ähese tähtsusega abi teatis</w:t>
      </w:r>
      <w:r w:rsidR="00F55365" w:rsidRPr="004831FB">
        <w:t xml:space="preserve"> jooksval majandusaastal ja kahel eelmisel majandusaastal vähese tähtsusega abi saamise </w:t>
      </w:r>
      <w:r w:rsidR="00F55365" w:rsidRPr="00D72124">
        <w:t>kohta juhul, kui taotletav toetus on suunatud ettevõtlusesse või majandustegevusse.  §31 lg5</w:t>
      </w:r>
    </w:p>
    <w:p w:rsidR="00137E00" w:rsidRDefault="00792E5C" w:rsidP="004102E8">
      <w:pPr>
        <w:numPr>
          <w:ilvl w:val="0"/>
          <w:numId w:val="12"/>
        </w:numPr>
        <w:spacing w:after="0"/>
        <w:ind w:left="714" w:hanging="357"/>
        <w:jc w:val="left"/>
      </w:pPr>
      <w:r>
        <w:t>M</w:t>
      </w:r>
      <w:r w:rsidR="00137E00" w:rsidRPr="004831FB">
        <w:t xml:space="preserve">ääruse lisas 7 toodud vormi kohane </w:t>
      </w:r>
      <w:r w:rsidR="00137E00" w:rsidRPr="00137E00">
        <w:rPr>
          <w:b/>
        </w:rPr>
        <w:t>teatis</w:t>
      </w:r>
      <w:r w:rsidR="00137E00" w:rsidRPr="004831FB">
        <w:t xml:space="preserve"> ühisturuga kokkusobiva </w:t>
      </w:r>
      <w:r w:rsidR="00137E00" w:rsidRPr="00137E00">
        <w:rPr>
          <w:b/>
        </w:rPr>
        <w:t>piiratud summas antava abi</w:t>
      </w:r>
      <w:r w:rsidR="00137E00" w:rsidRPr="004831FB">
        <w:t xml:space="preserve"> saamise kohta, kui taotletakse projektitoetust, mis on käsitletav vähese tähtsusega abina.</w:t>
      </w:r>
      <w:r w:rsidR="00137E00">
        <w:t xml:space="preserve"> §31 lg3 p6</w:t>
      </w:r>
    </w:p>
    <w:p w:rsidR="004102E8" w:rsidRPr="00DF4B6B" w:rsidRDefault="004102E8" w:rsidP="004102E8">
      <w:pPr>
        <w:ind w:left="720"/>
        <w:jc w:val="left"/>
        <w:rPr>
          <w:i/>
          <w:sz w:val="20"/>
          <w:szCs w:val="20"/>
        </w:rPr>
      </w:pPr>
      <w:r w:rsidRPr="00DF4B6B">
        <w:rPr>
          <w:i/>
          <w:sz w:val="20"/>
          <w:szCs w:val="20"/>
        </w:rPr>
        <w:t>Piiratud summas riigiabi andjad on Eesti praegu EAS ja KredEx.</w:t>
      </w:r>
    </w:p>
    <w:p w:rsidR="00F55365" w:rsidRDefault="00792E5C" w:rsidP="00613DE0">
      <w:pPr>
        <w:numPr>
          <w:ilvl w:val="0"/>
          <w:numId w:val="12"/>
        </w:numPr>
        <w:ind w:left="714" w:hanging="357"/>
        <w:jc w:val="left"/>
      </w:pPr>
      <w:r>
        <w:t>Ä</w:t>
      </w:r>
      <w:r w:rsidR="00137E00" w:rsidRPr="004831FB">
        <w:t xml:space="preserve">riühingu või FIE puhul, kes taotluse esitamise ajaks ei ole “Raamatupidamise seaduse” kohaselt pidanud koostama majandusaasta aruannet, </w:t>
      </w:r>
      <w:r w:rsidR="00137E00" w:rsidRPr="004831FB">
        <w:rPr>
          <w:b/>
        </w:rPr>
        <w:t>tegevus-, bilansi ja kasumiaruande ärakiri</w:t>
      </w:r>
      <w:r w:rsidR="00137E00" w:rsidRPr="004831FB">
        <w:t xml:space="preserve"> või raamatupidamisregistrite alusel koostatud </w:t>
      </w:r>
      <w:r w:rsidR="00137E00" w:rsidRPr="004831FB">
        <w:rPr>
          <w:b/>
        </w:rPr>
        <w:t>tulude ja kulude koonddokumendi ärakiri</w:t>
      </w:r>
      <w:r w:rsidR="00137E00" w:rsidRPr="00137E00">
        <w:t>. §31 lg3 p7</w:t>
      </w:r>
    </w:p>
    <w:p w:rsidR="00613DE0" w:rsidRDefault="00792E5C" w:rsidP="00613DE0">
      <w:pPr>
        <w:numPr>
          <w:ilvl w:val="0"/>
          <w:numId w:val="12"/>
        </w:numPr>
        <w:ind w:left="714" w:hanging="357"/>
        <w:jc w:val="left"/>
      </w:pPr>
      <w:r>
        <w:t>V</w:t>
      </w:r>
      <w:r w:rsidR="00613DE0" w:rsidRPr="004831FB">
        <w:t xml:space="preserve">ähemalt ühe või kolme pakkuja </w:t>
      </w:r>
      <w:r w:rsidR="00613DE0" w:rsidRPr="00613DE0">
        <w:t>hinnapakkumuse ärakirjad</w:t>
      </w:r>
      <w:r w:rsidR="00613DE0" w:rsidRPr="004831FB">
        <w:t xml:space="preserve"> või taotleja koostatud kavandatava tegevuse eeldatav maksumus kululiikide kaupa (</w:t>
      </w:r>
      <w:r w:rsidR="00613DE0" w:rsidRPr="00613DE0">
        <w:t>eelarve</w:t>
      </w:r>
      <w:r w:rsidR="00613DE0" w:rsidRPr="004831FB">
        <w:t>)</w:t>
      </w:r>
      <w:r w:rsidR="00613DE0">
        <w:t>. §31 lg3 p8</w:t>
      </w:r>
    </w:p>
    <w:p w:rsidR="00613DE0" w:rsidRDefault="00792E5C" w:rsidP="00613DE0">
      <w:pPr>
        <w:numPr>
          <w:ilvl w:val="0"/>
          <w:numId w:val="12"/>
        </w:numPr>
        <w:ind w:left="714" w:hanging="357"/>
        <w:jc w:val="left"/>
      </w:pPr>
      <w:r>
        <w:t>Eh</w:t>
      </w:r>
      <w:r w:rsidR="00613DE0" w:rsidRPr="004831FB">
        <w:t xml:space="preserve">itise puhul </w:t>
      </w:r>
      <w:r w:rsidR="00613DE0" w:rsidRPr="004831FB">
        <w:rPr>
          <w:b/>
        </w:rPr>
        <w:t>ehitusloa või KOVi kirjaliku nõusoleku ärakiri</w:t>
      </w:r>
      <w:r w:rsidR="00613DE0" w:rsidRPr="004831FB">
        <w:t>, kui see on nõutav “Ehitusseaduse” kohaselt</w:t>
      </w:r>
      <w:r w:rsidR="00613DE0">
        <w:t>. §31 lg3 p9</w:t>
      </w:r>
    </w:p>
    <w:p w:rsidR="00613DE0" w:rsidRDefault="00792E5C" w:rsidP="00613DE0">
      <w:pPr>
        <w:numPr>
          <w:ilvl w:val="0"/>
          <w:numId w:val="12"/>
        </w:numPr>
        <w:jc w:val="left"/>
      </w:pPr>
      <w:r>
        <w:t>E</w:t>
      </w:r>
      <w:r w:rsidR="00613DE0" w:rsidRPr="00613DE0">
        <w:t>hitise puhul ärakiri ehitusprojekti joonistest ehitise üldvaadete kohta koos ehitusprojekti seletuskirjaga</w:t>
      </w:r>
      <w:r w:rsidR="00613DE0">
        <w:t>. §31 lg3 p10</w:t>
      </w:r>
    </w:p>
    <w:p w:rsidR="00613DE0" w:rsidRDefault="00792E5C" w:rsidP="00613DE0">
      <w:pPr>
        <w:numPr>
          <w:ilvl w:val="0"/>
          <w:numId w:val="12"/>
        </w:numPr>
        <w:jc w:val="left"/>
      </w:pPr>
      <w:r>
        <w:rPr>
          <w:b/>
        </w:rPr>
        <w:t>O</w:t>
      </w:r>
      <w:r w:rsidR="00613DE0" w:rsidRPr="004831FB">
        <w:rPr>
          <w:b/>
        </w:rPr>
        <w:t>mandi- või kasutusõigust tõendav dokument</w:t>
      </w:r>
      <w:r w:rsidR="00613DE0" w:rsidRPr="004831FB">
        <w:t xml:space="preserve"> (ärakiri dokumendist, mis tõendab, et kavandatav ehitis või muu objekt, mida ehitatakse või kuhu inventar või seade paigaldatakse, või mootorsõiduk, kuhu seade paigaldatakse, kuulub taotleja omandisse või on taotleja kasuks seatud hoonestusõigus või on antud taotlejale õiguslikul alusel kasutamiseks vähemalt viieks aastaks arvates PRIA poolt viimase toetusosa väljamaksmisest)</w:t>
      </w:r>
      <w:r w:rsidR="00613DE0">
        <w:t>. §31 lg3 p11</w:t>
      </w:r>
    </w:p>
    <w:p w:rsidR="00613DE0" w:rsidRDefault="00792E5C" w:rsidP="00613DE0">
      <w:pPr>
        <w:numPr>
          <w:ilvl w:val="0"/>
          <w:numId w:val="12"/>
        </w:numPr>
        <w:jc w:val="left"/>
      </w:pPr>
      <w:r>
        <w:t>S</w:t>
      </w:r>
      <w:r w:rsidR="00653A60" w:rsidRPr="004831FB">
        <w:t xml:space="preserve">eltsingu puhul </w:t>
      </w:r>
      <w:r w:rsidR="00653A60" w:rsidRPr="004831FB">
        <w:rPr>
          <w:b/>
        </w:rPr>
        <w:t>ärakiri seltsingulepingust</w:t>
      </w:r>
      <w:r w:rsidR="00653A60" w:rsidRPr="004831FB">
        <w:t xml:space="preserve"> ja </w:t>
      </w:r>
      <w:r w:rsidR="00653A60" w:rsidRPr="004831FB">
        <w:rPr>
          <w:b/>
        </w:rPr>
        <w:t>seltsinglaste nimekiri</w:t>
      </w:r>
      <w:r w:rsidR="00653A60">
        <w:rPr>
          <w:b/>
        </w:rPr>
        <w:t xml:space="preserve">. </w:t>
      </w:r>
      <w:r w:rsidR="00653A60">
        <w:t>§31 lg3 p12</w:t>
      </w:r>
    </w:p>
    <w:p w:rsidR="00653A60" w:rsidRDefault="00792E5C" w:rsidP="00613DE0">
      <w:pPr>
        <w:numPr>
          <w:ilvl w:val="0"/>
          <w:numId w:val="12"/>
        </w:numPr>
        <w:jc w:val="left"/>
      </w:pPr>
      <w:r>
        <w:lastRenderedPageBreak/>
        <w:t>Ä</w:t>
      </w:r>
      <w:r w:rsidR="00653A60" w:rsidRPr="004831FB">
        <w:t xml:space="preserve">riühingu või FIE puhul taotluse esitamise aastale eelnenud majandusaasta seisuga </w:t>
      </w:r>
      <w:r w:rsidR="00653A60" w:rsidRPr="004831FB">
        <w:rPr>
          <w:b/>
        </w:rPr>
        <w:t>põhivara nimekiri</w:t>
      </w:r>
      <w:r w:rsidR="00653A60" w:rsidRPr="004831FB">
        <w:t xml:space="preserve"> või põhjendatud juhul väljavõte nimekirjast, kui taotletakse toetust investeeringu tegemiseks. Põhivara nimekiri peab kajastama andmeid põhivara soetamise aasta ning põhivara soetamis- ja jääkväärtuse kohta</w:t>
      </w:r>
      <w:r w:rsidR="00653A60">
        <w:t>. §31 lg3 p13</w:t>
      </w:r>
    </w:p>
    <w:p w:rsidR="00705FE8" w:rsidRDefault="00705FE8" w:rsidP="00613DE0">
      <w:pPr>
        <w:numPr>
          <w:ilvl w:val="0"/>
          <w:numId w:val="12"/>
        </w:numPr>
        <w:jc w:val="left"/>
      </w:pPr>
      <w:r w:rsidRPr="004831FB">
        <w:t>MTÜ või SA puhul kasutatud seadme ostmise või kapitalirendile võtmise korral ärakiri hinnapakkumusest, millel kajastub uue samalaadse seadme hind</w:t>
      </w:r>
      <w:r>
        <w:t>. §31 lg3 p14</w:t>
      </w:r>
    </w:p>
    <w:p w:rsidR="00620C70" w:rsidRPr="004831FB" w:rsidRDefault="00792E5C" w:rsidP="00620C70">
      <w:pPr>
        <w:numPr>
          <w:ilvl w:val="0"/>
          <w:numId w:val="12"/>
        </w:numPr>
        <w:jc w:val="left"/>
      </w:pPr>
      <w:r>
        <w:rPr>
          <w:b/>
        </w:rPr>
        <w:t>S</w:t>
      </w:r>
      <w:r w:rsidR="00620C70" w:rsidRPr="00620C70">
        <w:rPr>
          <w:b/>
        </w:rPr>
        <w:t>ihtasutuse</w:t>
      </w:r>
      <w:r w:rsidR="00620C70" w:rsidRPr="00620C70">
        <w:t xml:space="preserve"> </w:t>
      </w:r>
      <w:r w:rsidR="00620C70" w:rsidRPr="004831FB">
        <w:t>puhul selle</w:t>
      </w:r>
      <w:r w:rsidR="00620C70" w:rsidRPr="00620C70">
        <w:t xml:space="preserve"> </w:t>
      </w:r>
      <w:r w:rsidR="00620C70" w:rsidRPr="00620C70">
        <w:rPr>
          <w:b/>
        </w:rPr>
        <w:t>asutajate nimekiri</w:t>
      </w:r>
      <w:r w:rsidR="00620C70">
        <w:rPr>
          <w:b/>
        </w:rPr>
        <w:t xml:space="preserve">. </w:t>
      </w:r>
      <w:r w:rsidR="00620C70">
        <w:t>§31 lg3 p15</w:t>
      </w:r>
    </w:p>
    <w:p w:rsidR="00620C70" w:rsidRPr="00417206" w:rsidRDefault="00792E5C" w:rsidP="00417206">
      <w:pPr>
        <w:numPr>
          <w:ilvl w:val="0"/>
          <w:numId w:val="12"/>
        </w:numPr>
        <w:spacing w:after="0"/>
        <w:ind w:left="714" w:hanging="357"/>
        <w:jc w:val="left"/>
        <w:rPr>
          <w:b/>
        </w:rPr>
      </w:pPr>
      <w:r>
        <w:rPr>
          <w:b/>
        </w:rPr>
        <w:t>M</w:t>
      </w:r>
      <w:r w:rsidR="00620C70" w:rsidRPr="004831FB">
        <w:rPr>
          <w:b/>
        </w:rPr>
        <w:t xml:space="preserve">ittetulundusühingu </w:t>
      </w:r>
      <w:r w:rsidR="00620C70" w:rsidRPr="00620C70">
        <w:t>puhul selle</w:t>
      </w:r>
      <w:r w:rsidR="00620C70" w:rsidRPr="004831FB">
        <w:rPr>
          <w:b/>
        </w:rPr>
        <w:t xml:space="preserve"> liikmete nimekiri</w:t>
      </w:r>
      <w:r w:rsidR="00611512">
        <w:rPr>
          <w:b/>
        </w:rPr>
        <w:t xml:space="preserve"> </w:t>
      </w:r>
      <w:r w:rsidR="00611512">
        <w:t xml:space="preserve"> mitte varasema kui taotluse esitamisele vahetult eelnenud kuu esimese kuupäeva seisuga</w:t>
      </w:r>
      <w:r w:rsidR="00620C70">
        <w:rPr>
          <w:b/>
        </w:rPr>
        <w:t>.</w:t>
      </w:r>
      <w:r w:rsidR="00620C70" w:rsidRPr="00620C70">
        <w:t xml:space="preserve"> </w:t>
      </w:r>
      <w:r w:rsidR="00620C70">
        <w:t>§31 lg3 p15</w:t>
      </w:r>
    </w:p>
    <w:p w:rsidR="00417206" w:rsidRPr="00620C70" w:rsidRDefault="00611512" w:rsidP="00417206">
      <w:pPr>
        <w:ind w:left="720"/>
        <w:jc w:val="left"/>
        <w:rPr>
          <w:b/>
        </w:rPr>
      </w:pPr>
      <w:r>
        <w:rPr>
          <w:i/>
          <w:sz w:val="20"/>
          <w:szCs w:val="20"/>
        </w:rPr>
        <w:t xml:space="preserve">Liikmete nimekirja ei pea esitama </w:t>
      </w:r>
      <w:r w:rsidR="00417206">
        <w:rPr>
          <w:i/>
          <w:sz w:val="20"/>
          <w:szCs w:val="20"/>
        </w:rPr>
        <w:t xml:space="preserve"> usulised ühendused ehk kogudused.</w:t>
      </w:r>
    </w:p>
    <w:p w:rsidR="00D578A4" w:rsidRPr="004831FB" w:rsidRDefault="00D578A4" w:rsidP="00792E5C">
      <w:pPr>
        <w:numPr>
          <w:ilvl w:val="0"/>
          <w:numId w:val="12"/>
        </w:numPr>
        <w:spacing w:after="480"/>
        <w:ind w:left="714" w:hanging="357"/>
        <w:jc w:val="left"/>
      </w:pPr>
      <w:r>
        <w:t>k</w:t>
      </w:r>
      <w:r w:rsidRPr="004831FB">
        <w:t xml:space="preserve">oostööprojekti puhul ärakiri </w:t>
      </w:r>
      <w:r w:rsidRPr="00D578A4">
        <w:rPr>
          <w:b/>
        </w:rPr>
        <w:t>koostöökokkuleppest</w:t>
      </w:r>
      <w:r>
        <w:rPr>
          <w:b/>
        </w:rPr>
        <w:t>.</w:t>
      </w:r>
      <w:r w:rsidRPr="00D578A4">
        <w:t xml:space="preserve"> </w:t>
      </w:r>
      <w:r>
        <w:t>§31 lg3 p15</w:t>
      </w:r>
    </w:p>
    <w:p w:rsidR="00BB0FF5" w:rsidRPr="00035843" w:rsidRDefault="009312D6" w:rsidP="00035843">
      <w:pPr>
        <w:rPr>
          <w:rStyle w:val="Emphasis"/>
          <w:b/>
          <w:sz w:val="28"/>
          <w:szCs w:val="28"/>
        </w:rPr>
      </w:pPr>
      <w:r w:rsidRPr="00035843">
        <w:rPr>
          <w:rStyle w:val="Emphasis"/>
          <w:b/>
          <w:sz w:val="28"/>
          <w:szCs w:val="28"/>
        </w:rPr>
        <w:t xml:space="preserve">Enne </w:t>
      </w:r>
      <w:r w:rsidR="00BB0FF5" w:rsidRPr="00035843">
        <w:rPr>
          <w:rStyle w:val="Emphasis"/>
          <w:b/>
          <w:sz w:val="28"/>
          <w:szCs w:val="28"/>
        </w:rPr>
        <w:t xml:space="preserve">taotluse esitamist PRIA-le </w:t>
      </w:r>
      <w:r w:rsidR="00B05D3D" w:rsidRPr="00035843">
        <w:rPr>
          <w:rStyle w:val="Emphasis"/>
          <w:b/>
          <w:sz w:val="28"/>
          <w:szCs w:val="28"/>
        </w:rPr>
        <w:t>kontrolli üle nõuetele vastavus</w:t>
      </w:r>
    </w:p>
    <w:p w:rsidR="005018F4" w:rsidRPr="00035843" w:rsidRDefault="005018F4" w:rsidP="00E72B39">
      <w:pPr>
        <w:numPr>
          <w:ilvl w:val="0"/>
          <w:numId w:val="15"/>
        </w:numPr>
        <w:ind w:left="709"/>
        <w:jc w:val="left"/>
        <w:rPr>
          <w:sz w:val="20"/>
          <w:szCs w:val="20"/>
        </w:rPr>
      </w:pPr>
      <w:r>
        <w:t>Kas p</w:t>
      </w:r>
      <w:r w:rsidRPr="009312D6">
        <w:t xml:space="preserve">rojektitaotluse avaldus </w:t>
      </w:r>
      <w:r>
        <w:t xml:space="preserve">on </w:t>
      </w:r>
      <w:r w:rsidRPr="009312D6">
        <w:t xml:space="preserve">hetkel kehtival </w:t>
      </w:r>
      <w:r w:rsidRPr="00035843">
        <w:t>vormdokumendil? §31 lg3 p1</w:t>
      </w:r>
    </w:p>
    <w:p w:rsidR="004102E8" w:rsidRPr="00035843" w:rsidRDefault="004102E8" w:rsidP="00E72B39">
      <w:pPr>
        <w:numPr>
          <w:ilvl w:val="0"/>
          <w:numId w:val="15"/>
        </w:numPr>
        <w:ind w:left="709"/>
        <w:jc w:val="left"/>
        <w:rPr>
          <w:sz w:val="20"/>
          <w:szCs w:val="20"/>
        </w:rPr>
      </w:pPr>
      <w:r w:rsidRPr="00035843">
        <w:t>Kas projektitoetuse avaldusel on toodud asjakohased seirenäitajad, mis vastavad määruse lisa 6 toodud meetme koodi seirenäitajatele? §31 lg3 p1</w:t>
      </w:r>
    </w:p>
    <w:p w:rsidR="00BB0FF5" w:rsidRPr="00035843" w:rsidRDefault="00BB0FF5" w:rsidP="00E72B39">
      <w:pPr>
        <w:numPr>
          <w:ilvl w:val="0"/>
          <w:numId w:val="15"/>
        </w:numPr>
        <w:spacing w:after="0"/>
        <w:ind w:left="714" w:hanging="357"/>
        <w:jc w:val="left"/>
      </w:pPr>
      <w:r w:rsidRPr="00035843">
        <w:t>Kas projektitoetuse avaldusel on olemas tegevusgrupi kinnitus? § 23 lg1</w:t>
      </w:r>
    </w:p>
    <w:p w:rsidR="005018F4" w:rsidRPr="00035843" w:rsidRDefault="005018F4" w:rsidP="005018F4">
      <w:pPr>
        <w:ind w:firstLine="714"/>
        <w:jc w:val="left"/>
        <w:rPr>
          <w:i/>
          <w:sz w:val="20"/>
          <w:szCs w:val="20"/>
        </w:rPr>
      </w:pPr>
      <w:r w:rsidRPr="00035843">
        <w:rPr>
          <w:i/>
          <w:sz w:val="20"/>
          <w:szCs w:val="20"/>
        </w:rPr>
        <w:t>Tegevusgrupp võib lisada ka elektroonilise kinnituse (digiallkirja).</w:t>
      </w:r>
    </w:p>
    <w:p w:rsidR="00D72124" w:rsidRPr="00035843" w:rsidRDefault="00D72124" w:rsidP="00E72B39">
      <w:pPr>
        <w:numPr>
          <w:ilvl w:val="0"/>
          <w:numId w:val="15"/>
        </w:numPr>
        <w:spacing w:after="0"/>
        <w:ind w:left="709" w:hanging="357"/>
        <w:jc w:val="left"/>
      </w:pPr>
      <w:r w:rsidRPr="00035843">
        <w:t>Kas taotleja kuulub määruses lubatud sihtgruppi? § 23 lg1</w:t>
      </w:r>
    </w:p>
    <w:p w:rsidR="00D72124" w:rsidRPr="00035843" w:rsidRDefault="00D72124" w:rsidP="00D72124">
      <w:pPr>
        <w:ind w:left="709"/>
        <w:jc w:val="left"/>
        <w:rPr>
          <w:i/>
          <w:sz w:val="20"/>
          <w:szCs w:val="20"/>
        </w:rPr>
      </w:pPr>
      <w:r w:rsidRPr="00035843">
        <w:rPr>
          <w:i/>
          <w:sz w:val="20"/>
          <w:szCs w:val="20"/>
        </w:rPr>
        <w:t>Projektitoetust võib taotleda tegevusgrupi piirkonnas tegutsev ettevõtja, sihtasutus, mittetulundusühing (sealhulgas kohalik tegevusgrupp), seltsing ja kohalik omavalitsusüksus.</w:t>
      </w:r>
    </w:p>
    <w:p w:rsidR="00DF7ED3" w:rsidRPr="00035843" w:rsidRDefault="00DF7ED3" w:rsidP="00E72B39">
      <w:pPr>
        <w:numPr>
          <w:ilvl w:val="0"/>
          <w:numId w:val="15"/>
        </w:numPr>
        <w:ind w:left="709"/>
        <w:jc w:val="left"/>
      </w:pPr>
      <w:r w:rsidRPr="00035843">
        <w:t>Kas projektitaotlus esitatakse PRIA-le 40 tööpäeva (põhjendatud juhtudel 80 tööpäeva) jooksul arvates kohaliku tegevusgrupi kinnitamise otsuse saamisest? §31 lg1</w:t>
      </w:r>
    </w:p>
    <w:p w:rsidR="00611512" w:rsidRPr="00035843" w:rsidRDefault="00611512" w:rsidP="00E72B39">
      <w:pPr>
        <w:numPr>
          <w:ilvl w:val="0"/>
          <w:numId w:val="15"/>
        </w:numPr>
        <w:ind w:left="709"/>
        <w:jc w:val="left"/>
      </w:pPr>
      <w:r w:rsidRPr="00035843">
        <w:t>Kas taotluse esitaja omab esindusõigust või on olemas esindusõigusliku isiku poolt allkirjastatud volikiri? §31 lg3 p2</w:t>
      </w:r>
    </w:p>
    <w:p w:rsidR="00DF7ED3" w:rsidRPr="00035843" w:rsidRDefault="00DF7ED3" w:rsidP="00E72B39">
      <w:pPr>
        <w:numPr>
          <w:ilvl w:val="0"/>
          <w:numId w:val="15"/>
        </w:numPr>
        <w:ind w:left="709"/>
        <w:jc w:val="left"/>
      </w:pPr>
      <w:r w:rsidRPr="00035843">
        <w:t>Kas kavandatava tegevuse elluviimist või investeeringu tegemist ei ole alustatud varem kui PRIAle projektitoetuse taotluse esitamisele järgneval päeval? §24 lg4</w:t>
      </w:r>
    </w:p>
    <w:p w:rsidR="00BB0FF5" w:rsidRPr="00035843" w:rsidRDefault="00BB0FF5" w:rsidP="00E72B39">
      <w:pPr>
        <w:numPr>
          <w:ilvl w:val="0"/>
          <w:numId w:val="15"/>
        </w:numPr>
        <w:spacing w:after="0"/>
        <w:ind w:left="709"/>
        <w:jc w:val="left"/>
        <w:rPr>
          <w:i/>
          <w:sz w:val="20"/>
          <w:szCs w:val="20"/>
        </w:rPr>
        <w:sectPr w:rsidR="00BB0FF5" w:rsidRPr="00035843">
          <w:headerReference w:type="even" r:id="rId90"/>
          <w:headerReference w:type="default" r:id="rId91"/>
          <w:footerReference w:type="even" r:id="rId92"/>
          <w:footerReference w:type="default" r:id="rId93"/>
          <w:headerReference w:type="first" r:id="rId94"/>
          <w:footerReference w:type="first" r:id="rId95"/>
          <w:pgSz w:w="11906" w:h="16838"/>
          <w:pgMar w:top="1134" w:right="748" w:bottom="1134" w:left="1418" w:header="720" w:footer="709" w:gutter="0"/>
          <w:cols w:space="708"/>
          <w:docGrid w:linePitch="326"/>
        </w:sectPr>
      </w:pPr>
      <w:r w:rsidRPr="00035843">
        <w:t xml:space="preserve">Kas taotlejal puudub </w:t>
      </w:r>
      <w:r w:rsidR="0020719C" w:rsidRPr="00035843">
        <w:t xml:space="preserve">taotluse esitamise ajal </w:t>
      </w:r>
      <w:r w:rsidRPr="00035843">
        <w:t>maksuvõlg?  §23 lg2 p4</w:t>
      </w:r>
    </w:p>
    <w:p w:rsidR="00BB0FF5" w:rsidRPr="00035843" w:rsidRDefault="00BB0FF5" w:rsidP="00B11D30">
      <w:pPr>
        <w:ind w:left="709"/>
        <w:jc w:val="left"/>
        <w:rPr>
          <w:i/>
          <w:sz w:val="20"/>
          <w:szCs w:val="20"/>
        </w:rPr>
      </w:pPr>
      <w:r w:rsidRPr="00035843">
        <w:rPr>
          <w:i/>
          <w:sz w:val="20"/>
          <w:szCs w:val="20"/>
        </w:rPr>
        <w:lastRenderedPageBreak/>
        <w:t>Ajatatud võlga ei arvestata maksuvõlana. Ajatatud maksuvõla korral peavad maksed olema tehtud vastavalt ajatamise graafikule.</w:t>
      </w:r>
    </w:p>
    <w:p w:rsidR="00BB515E" w:rsidRPr="00035843" w:rsidRDefault="00BB515E" w:rsidP="00E72B39">
      <w:pPr>
        <w:numPr>
          <w:ilvl w:val="0"/>
          <w:numId w:val="15"/>
        </w:numPr>
        <w:ind w:left="709"/>
        <w:jc w:val="left"/>
      </w:pPr>
      <w:r w:rsidRPr="00035843">
        <w:t>Kas toetuse taotleja ei ole saanud ega taotle samal ajal sama tegevuse/investeeringu kohta toetust</w:t>
      </w:r>
      <w:r w:rsidR="00A02B62" w:rsidRPr="00035843">
        <w:t>?</w:t>
      </w:r>
      <w:r w:rsidRPr="00035843">
        <w:t xml:space="preserve"> §23 lg2 p5</w:t>
      </w:r>
    </w:p>
    <w:p w:rsidR="00611512" w:rsidRPr="00035843" w:rsidRDefault="00BB515E" w:rsidP="00E72B39">
      <w:pPr>
        <w:numPr>
          <w:ilvl w:val="0"/>
          <w:numId w:val="15"/>
        </w:numPr>
        <w:ind w:left="709"/>
        <w:jc w:val="left"/>
        <w:rPr>
          <w:sz w:val="20"/>
          <w:szCs w:val="20"/>
        </w:rPr>
      </w:pPr>
      <w:r w:rsidRPr="00035843">
        <w:t>Kas taotleja suhtes ei toimu likvideerimismenetlust ega ole tehtud pankrotiotsust</w:t>
      </w:r>
      <w:r w:rsidR="00A02B62" w:rsidRPr="00035843">
        <w:t>?</w:t>
      </w:r>
      <w:r w:rsidRPr="00035843">
        <w:t xml:space="preserve"> §23 lg2 p6</w:t>
      </w:r>
      <w:r w:rsidR="00611512" w:rsidRPr="00035843">
        <w:t xml:space="preserve"> </w:t>
      </w:r>
    </w:p>
    <w:p w:rsidR="00DC0C55" w:rsidRPr="00035843" w:rsidRDefault="00611512" w:rsidP="00E72B39">
      <w:pPr>
        <w:numPr>
          <w:ilvl w:val="0"/>
          <w:numId w:val="15"/>
        </w:numPr>
        <w:spacing w:after="0"/>
        <w:ind w:left="709" w:hanging="357"/>
        <w:jc w:val="left"/>
        <w:rPr>
          <w:sz w:val="20"/>
          <w:szCs w:val="20"/>
        </w:rPr>
      </w:pPr>
      <w:r>
        <w:t xml:space="preserve">Kas toetust taotletakse abikõlblikele </w:t>
      </w:r>
      <w:r w:rsidRPr="00035843">
        <w:t>tegevustele. §</w:t>
      </w:r>
      <w:r w:rsidR="00DC0C55" w:rsidRPr="00035843">
        <w:t xml:space="preserve">24, </w:t>
      </w:r>
      <w:r w:rsidRPr="00035843">
        <w:t>26 lg1</w:t>
      </w:r>
      <w:r w:rsidRPr="00035843">
        <w:rPr>
          <w:i/>
        </w:rPr>
        <w:t xml:space="preserve"> </w:t>
      </w:r>
    </w:p>
    <w:p w:rsidR="00611512" w:rsidRPr="00035843" w:rsidRDefault="00611512" w:rsidP="00DC0C55">
      <w:pPr>
        <w:ind w:left="709"/>
        <w:jc w:val="left"/>
        <w:rPr>
          <w:sz w:val="20"/>
          <w:szCs w:val="20"/>
        </w:rPr>
      </w:pPr>
      <w:r w:rsidRPr="00035843">
        <w:rPr>
          <w:i/>
          <w:sz w:val="20"/>
          <w:szCs w:val="20"/>
        </w:rPr>
        <w:t>Mitteabi</w:t>
      </w:r>
      <w:r w:rsidR="00DC0C55" w:rsidRPr="00035843">
        <w:rPr>
          <w:i/>
          <w:sz w:val="20"/>
          <w:szCs w:val="20"/>
        </w:rPr>
        <w:t>kõlblikud kulud on toodud välja</w:t>
      </w:r>
      <w:r w:rsidRPr="00035843">
        <w:rPr>
          <w:i/>
          <w:sz w:val="20"/>
          <w:szCs w:val="20"/>
        </w:rPr>
        <w:t xml:space="preserve">  §26 lg4</w:t>
      </w:r>
    </w:p>
    <w:p w:rsidR="0020719C" w:rsidRPr="00035843" w:rsidRDefault="0020719C" w:rsidP="00E72B39">
      <w:pPr>
        <w:numPr>
          <w:ilvl w:val="0"/>
          <w:numId w:val="15"/>
        </w:numPr>
        <w:ind w:left="709"/>
        <w:jc w:val="left"/>
        <w:rPr>
          <w:sz w:val="20"/>
          <w:szCs w:val="20"/>
        </w:rPr>
      </w:pPr>
      <w:r w:rsidRPr="00035843">
        <w:lastRenderedPageBreak/>
        <w:t>Kas taotleja, kes küsib toetust käibemaksule, ei ole käibemaksukohuslane? §26 lg4 p2</w:t>
      </w:r>
    </w:p>
    <w:p w:rsidR="00DF7ED3" w:rsidRPr="00035843" w:rsidRDefault="00DF7ED3" w:rsidP="00E72B39">
      <w:pPr>
        <w:numPr>
          <w:ilvl w:val="0"/>
          <w:numId w:val="15"/>
        </w:numPr>
        <w:ind w:left="709"/>
        <w:jc w:val="left"/>
        <w:rPr>
          <w:sz w:val="20"/>
          <w:szCs w:val="20"/>
        </w:rPr>
      </w:pPr>
      <w:r w:rsidRPr="00035843">
        <w:t>Kas taotleja ei taotle toetust kohaliku omavalitsusüksuse (KOV) ülesannete asendamiseks tehtud kuludele? §26 lg4 p15</w:t>
      </w:r>
    </w:p>
    <w:p w:rsidR="00611512" w:rsidRPr="00035843" w:rsidRDefault="00611512" w:rsidP="00E72B39">
      <w:pPr>
        <w:numPr>
          <w:ilvl w:val="0"/>
          <w:numId w:val="15"/>
        </w:numPr>
        <w:spacing w:after="0"/>
        <w:ind w:left="709"/>
        <w:jc w:val="left"/>
      </w:pPr>
      <w:r>
        <w:t xml:space="preserve">Kas on olemas üks hinnapakkumus kui investeeringu/tegevuse summa ilma käibemaksuta ei ületa 5000 eurot või kolm võrreldavat hinnapakkumust kui investeeringu või tegevuse summa ilma käibemaksuta ületab 5000 </w:t>
      </w:r>
      <w:r w:rsidRPr="00035843">
        <w:t>eurot? §27 lg1, 2; §31 lg3 p8</w:t>
      </w:r>
    </w:p>
    <w:p w:rsidR="00611512" w:rsidRPr="00035843" w:rsidRDefault="00611512" w:rsidP="00DC0C55">
      <w:pPr>
        <w:spacing w:after="0"/>
        <w:ind w:left="709" w:firstLine="6"/>
        <w:jc w:val="left"/>
        <w:rPr>
          <w:i/>
          <w:sz w:val="20"/>
          <w:szCs w:val="20"/>
        </w:rPr>
      </w:pPr>
      <w:r w:rsidRPr="00035843">
        <w:rPr>
          <w:i/>
          <w:sz w:val="20"/>
          <w:szCs w:val="20"/>
        </w:rPr>
        <w:t xml:space="preserve">Kontrolli, kas kavandatava tegevuse eeldatava maksumus (eelarve) on koostatud kululiikide lõikes. </w:t>
      </w:r>
    </w:p>
    <w:p w:rsidR="00611512" w:rsidRPr="00035843" w:rsidRDefault="00611512" w:rsidP="00611512">
      <w:pPr>
        <w:ind w:left="709" w:firstLine="5"/>
        <w:jc w:val="left"/>
        <w:rPr>
          <w:i/>
          <w:sz w:val="20"/>
          <w:szCs w:val="20"/>
        </w:rPr>
      </w:pPr>
      <w:r w:rsidRPr="00035843">
        <w:rPr>
          <w:i/>
          <w:sz w:val="20"/>
          <w:szCs w:val="20"/>
        </w:rPr>
        <w:t>Juhul kui taotleja ei vali odavaimat pakkumist, peab valikut põhjendama. Põhjendused peavad olema kontrollitavad.</w:t>
      </w:r>
      <w:r w:rsidR="00DC0C55" w:rsidRPr="00035843">
        <w:rPr>
          <w:color w:val="1F497D"/>
        </w:rPr>
        <w:t xml:space="preserve"> </w:t>
      </w:r>
      <w:r w:rsidR="00DC0C55" w:rsidRPr="00035843">
        <w:rPr>
          <w:i/>
          <w:sz w:val="20"/>
          <w:szCs w:val="20"/>
        </w:rPr>
        <w:t>Projektijuhtimise kohta eraldi eelarvet ei küsita, piisab kui projektijuhtimise summa on toodud toetuse avalduse punktis 11.</w:t>
      </w:r>
    </w:p>
    <w:p w:rsidR="00480BDC" w:rsidRPr="00035843" w:rsidRDefault="00480BDC" w:rsidP="00E72B39">
      <w:pPr>
        <w:numPr>
          <w:ilvl w:val="0"/>
          <w:numId w:val="15"/>
        </w:numPr>
        <w:ind w:left="709"/>
        <w:jc w:val="left"/>
      </w:pPr>
      <w:r w:rsidRPr="00035843">
        <w:t>Kas taotleja ja hinnapakkuja ei ole omavahel seotud, välja arvatud juhul kui tegevuse või investeeringu maksumus ei ületa 1000 eurot? §27 lg4</w:t>
      </w:r>
    </w:p>
    <w:p w:rsidR="00BB0FF5" w:rsidRDefault="00BB0FF5" w:rsidP="00E72B39">
      <w:pPr>
        <w:numPr>
          <w:ilvl w:val="0"/>
          <w:numId w:val="15"/>
        </w:numPr>
        <w:ind w:left="709"/>
        <w:jc w:val="left"/>
      </w:pPr>
      <w:r w:rsidRPr="00035843">
        <w:t>Kas kasutatud seadme ostmise korral (lubatud ainult MTÜde ja SA korral) on olemas ärakiri hinnapakkumusest, millel on kajastatud uue samalaadse seadme hind</w:t>
      </w:r>
      <w:r w:rsidR="00A02B62" w:rsidRPr="00035843">
        <w:t>?</w:t>
      </w:r>
      <w:r w:rsidR="00F72309" w:rsidRPr="00035843">
        <w:t xml:space="preserve"> §31</w:t>
      </w:r>
      <w:r w:rsidR="00DF4B6B" w:rsidRPr="00035843">
        <w:t xml:space="preserve"> lg</w:t>
      </w:r>
      <w:r w:rsidR="00F72309" w:rsidRPr="00035843">
        <w:t>3 p14</w:t>
      </w:r>
    </w:p>
    <w:p w:rsidR="00DC0C55" w:rsidRDefault="00DC0C55" w:rsidP="00E72B39">
      <w:pPr>
        <w:numPr>
          <w:ilvl w:val="0"/>
          <w:numId w:val="15"/>
        </w:numPr>
        <w:spacing w:after="0"/>
        <w:ind w:left="709" w:hanging="357"/>
        <w:jc w:val="left"/>
      </w:pPr>
      <w:r>
        <w:t>Kas soetatav kaup on uus? § 26 lg 4 p22</w:t>
      </w:r>
    </w:p>
    <w:p w:rsidR="00DC0C55" w:rsidRDefault="00DC0C55" w:rsidP="00DC0C55">
      <w:pPr>
        <w:spacing w:after="0"/>
        <w:ind w:left="709" w:firstLine="6"/>
        <w:jc w:val="left"/>
        <w:rPr>
          <w:i/>
          <w:sz w:val="20"/>
          <w:szCs w:val="20"/>
        </w:rPr>
      </w:pPr>
      <w:r w:rsidRPr="00DC0C55">
        <w:rPr>
          <w:i/>
          <w:sz w:val="20"/>
          <w:szCs w:val="20"/>
        </w:rPr>
        <w:t>Hinnapakkumusel peab olema märge, et kaup on uus, kuna abikõlblikud ei ole kasutatud kaupade ja ostmise ja liisimise kulud, v.a. lõikes 2 sätestatud juhul</w:t>
      </w:r>
      <w:r>
        <w:rPr>
          <w:i/>
          <w:sz w:val="20"/>
          <w:szCs w:val="20"/>
        </w:rPr>
        <w:t xml:space="preserve">. </w:t>
      </w:r>
    </w:p>
    <w:p w:rsidR="00DC0C55" w:rsidRPr="00DC0C55" w:rsidRDefault="00DC0C55" w:rsidP="00DC0C55">
      <w:pPr>
        <w:ind w:left="709" w:firstLine="5"/>
        <w:jc w:val="left"/>
        <w:rPr>
          <w:i/>
          <w:sz w:val="20"/>
          <w:szCs w:val="20"/>
        </w:rPr>
      </w:pPr>
      <w:r w:rsidRPr="00DC0C55">
        <w:rPr>
          <w:i/>
          <w:sz w:val="20"/>
          <w:szCs w:val="20"/>
        </w:rPr>
        <w:t>Leaderist on võimalik soetada nii uusi kui kasutatud seadmeid ning neile kehtivad erinevad tingimused (kasutatud seadme korral peab esitama uue sa</w:t>
      </w:r>
      <w:r>
        <w:rPr>
          <w:i/>
          <w:sz w:val="20"/>
          <w:szCs w:val="20"/>
        </w:rPr>
        <w:t>malaadse seadme hinnapakkumuse).</w:t>
      </w:r>
    </w:p>
    <w:p w:rsidR="00B615BD" w:rsidRDefault="00B615BD" w:rsidP="00E72B39">
      <w:pPr>
        <w:numPr>
          <w:ilvl w:val="0"/>
          <w:numId w:val="15"/>
        </w:numPr>
        <w:ind w:left="709"/>
        <w:jc w:val="left"/>
      </w:pPr>
      <w:r>
        <w:t>Kas kavandatava tegevuse elluviimist või investeeringu tegemist ei ole alustatud varem  kui PRIA-le projektitaotluse esitamise päevale järgneval päeval, välja arvatud rahvu</w:t>
      </w:r>
      <w:r w:rsidR="00A02B62">
        <w:t>svahelise koostööprojekti puhul?</w:t>
      </w:r>
      <w:r>
        <w:t xml:space="preserve"> §24 lg3 p4</w:t>
      </w:r>
    </w:p>
    <w:p w:rsidR="00BB0FF5" w:rsidRDefault="00BB0FF5" w:rsidP="00115C66">
      <w:pPr>
        <w:spacing w:after="0"/>
        <w:ind w:firstLine="360"/>
        <w:jc w:val="left"/>
        <w:rPr>
          <w:b/>
          <w:bCs/>
        </w:rPr>
      </w:pPr>
      <w:r>
        <w:rPr>
          <w:b/>
          <w:bCs/>
        </w:rPr>
        <w:t>Ehitami</w:t>
      </w:r>
      <w:r w:rsidR="004335B8">
        <w:rPr>
          <w:b/>
          <w:bCs/>
        </w:rPr>
        <w:t>n</w:t>
      </w:r>
      <w:r w:rsidR="00B615BD">
        <w:rPr>
          <w:b/>
          <w:bCs/>
        </w:rPr>
        <w:t>e või rekonstrueerimi</w:t>
      </w:r>
      <w:r w:rsidR="004335B8">
        <w:rPr>
          <w:b/>
          <w:bCs/>
        </w:rPr>
        <w:t>n</w:t>
      </w:r>
      <w:r w:rsidR="00B615BD">
        <w:rPr>
          <w:b/>
          <w:bCs/>
        </w:rPr>
        <w:t>e</w:t>
      </w:r>
    </w:p>
    <w:p w:rsidR="00BB0FF5" w:rsidRDefault="00BB0FF5" w:rsidP="00E72B39">
      <w:pPr>
        <w:numPr>
          <w:ilvl w:val="0"/>
          <w:numId w:val="15"/>
        </w:numPr>
        <w:ind w:left="709"/>
        <w:jc w:val="left"/>
      </w:pPr>
      <w:r>
        <w:t>Kas uue hoone püstitamise korral on ärakiri dokumendist, mis tõendab, et kavandatava ehitise alune maa on taotleja omandis või taotleja kasuks on seatud hoonestusõigus</w:t>
      </w:r>
      <w:r w:rsidR="00F01820">
        <w:t>?</w:t>
      </w:r>
      <w:r w:rsidR="008E6523">
        <w:t xml:space="preserve"> §24 lg3 p2</w:t>
      </w:r>
    </w:p>
    <w:p w:rsidR="00BB0FF5" w:rsidRDefault="00BB0FF5" w:rsidP="00E72B39">
      <w:pPr>
        <w:numPr>
          <w:ilvl w:val="0"/>
          <w:numId w:val="15"/>
        </w:numPr>
        <w:ind w:left="709"/>
        <w:jc w:val="left"/>
      </w:pPr>
      <w:r>
        <w:t>Kas on olemas väljavõte ehitusprojekti põhijoonistest koos ehitusprojekti seletuskirjaga</w:t>
      </w:r>
      <w:r w:rsidR="00F01820">
        <w:t>?</w:t>
      </w:r>
      <w:r w:rsidR="00B05D3D">
        <w:t xml:space="preserve"> §31 lg3 p10</w:t>
      </w:r>
    </w:p>
    <w:p w:rsidR="002B40B9" w:rsidRDefault="00BB0FF5" w:rsidP="00E72B39">
      <w:pPr>
        <w:numPr>
          <w:ilvl w:val="0"/>
          <w:numId w:val="15"/>
        </w:numPr>
        <w:ind w:left="709"/>
        <w:jc w:val="left"/>
      </w:pPr>
      <w:r>
        <w:t>Kas on olemas ehitusluba „Ehitusseaduse“ kohaselt või kohaliku omavalitsuse kirjaliku nõusoleku ärakiri</w:t>
      </w:r>
      <w:r w:rsidR="00F01820">
        <w:t>?</w:t>
      </w:r>
      <w:r>
        <w:t xml:space="preserve"> </w:t>
      </w:r>
      <w:r w:rsidR="002B40B9">
        <w:t>§31 lg3 p9</w:t>
      </w:r>
    </w:p>
    <w:p w:rsidR="002B40B9" w:rsidRPr="002B40B9" w:rsidRDefault="002B40B9" w:rsidP="00115C66">
      <w:pPr>
        <w:spacing w:after="0"/>
        <w:ind w:left="360"/>
        <w:jc w:val="left"/>
        <w:rPr>
          <w:b/>
        </w:rPr>
      </w:pPr>
      <w:r>
        <w:rPr>
          <w:b/>
        </w:rPr>
        <w:t>Seltsing, sihtasutus, mittetulundusühing</w:t>
      </w:r>
    </w:p>
    <w:p w:rsidR="005D2524" w:rsidRDefault="005D2524" w:rsidP="00E72B39">
      <w:pPr>
        <w:numPr>
          <w:ilvl w:val="0"/>
          <w:numId w:val="15"/>
        </w:numPr>
        <w:spacing w:after="0"/>
        <w:ind w:left="709" w:hanging="357"/>
        <w:jc w:val="left"/>
      </w:pPr>
      <w:r>
        <w:t>Kas tähtajaliselt asutatud taotleja puhul ei ole tähtaeg lühem kui viis aastat arvates PRIA poolt viimase toetusosa väljamaksmisest? §23 lg2 p8</w:t>
      </w:r>
    </w:p>
    <w:p w:rsidR="005D2524" w:rsidRDefault="005D2524" w:rsidP="005D2524">
      <w:pPr>
        <w:ind w:left="709"/>
        <w:jc w:val="left"/>
      </w:pPr>
      <w:r>
        <w:rPr>
          <w:i/>
          <w:sz w:val="20"/>
          <w:szCs w:val="20"/>
        </w:rPr>
        <w:t>Tähtajaliselt asutatud MTÜ ja SA korral on tähtaja pikkus märgitud  põhikirjas.</w:t>
      </w:r>
    </w:p>
    <w:p w:rsidR="00BB0FF5" w:rsidRPr="00035843" w:rsidRDefault="00BB0FF5" w:rsidP="00E72B39">
      <w:pPr>
        <w:numPr>
          <w:ilvl w:val="0"/>
          <w:numId w:val="15"/>
        </w:numPr>
        <w:ind w:left="709"/>
        <w:jc w:val="left"/>
        <w:rPr>
          <w:i/>
          <w:iCs/>
          <w:shd w:val="clear" w:color="auto" w:fill="FFFF00"/>
        </w:rPr>
      </w:pPr>
      <w:r>
        <w:t>Kui taotlejaks on seltsing, kas seltsinguleping on sõlmitud kirjalikult vähemalt viieks aastaks arvates PRIA poolt viimase toetusosa väljamaksmisest</w:t>
      </w:r>
      <w:r w:rsidR="00F01820">
        <w:t>?</w:t>
      </w:r>
      <w:r>
        <w:t xml:space="preserve"> </w:t>
      </w:r>
      <w:r w:rsidR="00F72309">
        <w:t xml:space="preserve">§23 </w:t>
      </w:r>
      <w:r w:rsidR="00F72309" w:rsidRPr="00035843">
        <w:t>lg2 p1</w:t>
      </w:r>
      <w:r w:rsidRPr="00035843">
        <w:rPr>
          <w:i/>
          <w:iCs/>
        </w:rPr>
        <w:t xml:space="preserve"> </w:t>
      </w:r>
      <w:r w:rsidR="00F72309" w:rsidRPr="00035843">
        <w:rPr>
          <w:i/>
          <w:iCs/>
          <w:shd w:val="clear" w:color="auto" w:fill="FFFF00"/>
        </w:rPr>
        <w:t xml:space="preserve"> </w:t>
      </w:r>
    </w:p>
    <w:p w:rsidR="008C5CC4" w:rsidRPr="00035843" w:rsidRDefault="008C5CC4" w:rsidP="0020719C">
      <w:pPr>
        <w:spacing w:after="0"/>
        <w:ind w:left="349"/>
        <w:jc w:val="left"/>
        <w:rPr>
          <w:b/>
        </w:rPr>
      </w:pPr>
      <w:r w:rsidRPr="00035843">
        <w:rPr>
          <w:b/>
        </w:rPr>
        <w:t>Projektitoetuse määr</w:t>
      </w:r>
      <w:r w:rsidR="00186E8F" w:rsidRPr="00035843">
        <w:rPr>
          <w:b/>
        </w:rPr>
        <w:t xml:space="preserve"> ja suurus</w:t>
      </w:r>
    </w:p>
    <w:p w:rsidR="0020719C" w:rsidRPr="00035843" w:rsidRDefault="00004C56" w:rsidP="00E72B39">
      <w:pPr>
        <w:numPr>
          <w:ilvl w:val="0"/>
          <w:numId w:val="15"/>
        </w:numPr>
        <w:spacing w:after="0"/>
        <w:ind w:left="709" w:hanging="357"/>
        <w:jc w:val="left"/>
        <w:rPr>
          <w:sz w:val="22"/>
          <w:szCs w:val="22"/>
        </w:rPr>
      </w:pPr>
      <w:r w:rsidRPr="00035843">
        <w:t xml:space="preserve">Kas projektitoetuse määr </w:t>
      </w:r>
      <w:r w:rsidR="004716BB" w:rsidRPr="00035843">
        <w:t>ei ületa</w:t>
      </w:r>
      <w:r w:rsidRPr="00035843">
        <w:t xml:space="preserve"> MTÜ, SA ja kohaliku omavalitsuse osa</w:t>
      </w:r>
      <w:r w:rsidR="004716BB" w:rsidRPr="00035843">
        <w:t>s</w:t>
      </w:r>
      <w:r w:rsidRPr="00035843">
        <w:t xml:space="preserve"> 90%</w:t>
      </w:r>
      <w:r w:rsidR="004716BB" w:rsidRPr="00035843">
        <w:t xml:space="preserve"> toetatava tegevuse </w:t>
      </w:r>
      <w:r w:rsidRPr="00035843">
        <w:t xml:space="preserve"> </w:t>
      </w:r>
      <w:r w:rsidR="00AC128D" w:rsidRPr="00035843">
        <w:t xml:space="preserve">või investeeringuobjekti </w:t>
      </w:r>
      <w:r w:rsidRPr="00035843">
        <w:t>abikõlblike kulude maksumusest</w:t>
      </w:r>
      <w:r w:rsidR="00F01820" w:rsidRPr="00035843">
        <w:t>?</w:t>
      </w:r>
      <w:r w:rsidR="00AC128D" w:rsidRPr="00035843">
        <w:t xml:space="preserve"> §2</w:t>
      </w:r>
      <w:r w:rsidR="00E71253" w:rsidRPr="00035843">
        <w:t>8</w:t>
      </w:r>
      <w:r w:rsidR="00AC128D" w:rsidRPr="00035843">
        <w:t xml:space="preserve"> lg2</w:t>
      </w:r>
      <w:r w:rsidR="00186E8F" w:rsidRPr="00035843">
        <w:t xml:space="preserve"> </w:t>
      </w:r>
    </w:p>
    <w:p w:rsidR="00004C56" w:rsidRPr="0020719C" w:rsidRDefault="00004C56" w:rsidP="0020719C">
      <w:pPr>
        <w:ind w:left="709"/>
        <w:jc w:val="left"/>
        <w:rPr>
          <w:sz w:val="22"/>
          <w:szCs w:val="22"/>
        </w:rPr>
      </w:pPr>
      <w:r w:rsidRPr="00035843">
        <w:rPr>
          <w:i/>
          <w:sz w:val="22"/>
          <w:szCs w:val="22"/>
        </w:rPr>
        <w:t>Kohalik tegevusgrupp võib seada piiranguid</w:t>
      </w:r>
      <w:r w:rsidR="008C5CC4" w:rsidRPr="00035843">
        <w:rPr>
          <w:i/>
          <w:sz w:val="22"/>
          <w:szCs w:val="22"/>
        </w:rPr>
        <w:t xml:space="preserve"> toetuse maksimummäära ja –summa osas.</w:t>
      </w:r>
    </w:p>
    <w:p w:rsidR="004716BB" w:rsidRPr="000413A1" w:rsidRDefault="004716BB" w:rsidP="00E72B39">
      <w:pPr>
        <w:numPr>
          <w:ilvl w:val="0"/>
          <w:numId w:val="15"/>
        </w:numPr>
        <w:ind w:left="709"/>
        <w:jc w:val="left"/>
      </w:pPr>
      <w:r>
        <w:lastRenderedPageBreak/>
        <w:t xml:space="preserve">Kas projektitoetuse määr ettevõtja osas ei ületa 60% </w:t>
      </w:r>
      <w:r w:rsidR="00AC128D">
        <w:t>toetatava tegevuse  või investeeringuobjekti abikõlblike kulude maksumusest</w:t>
      </w:r>
      <w:r w:rsidR="00F01820" w:rsidRPr="000413A1">
        <w:t>?</w:t>
      </w:r>
      <w:r w:rsidR="00AC128D" w:rsidRPr="000413A1">
        <w:t xml:space="preserve"> §2</w:t>
      </w:r>
      <w:r w:rsidR="00E71253" w:rsidRPr="000413A1">
        <w:t>8</w:t>
      </w:r>
      <w:r w:rsidR="00AC128D" w:rsidRPr="000413A1">
        <w:t xml:space="preserve"> lg4</w:t>
      </w:r>
    </w:p>
    <w:p w:rsidR="0020719C" w:rsidRPr="000413A1" w:rsidRDefault="00AC128D" w:rsidP="00E72B39">
      <w:pPr>
        <w:numPr>
          <w:ilvl w:val="0"/>
          <w:numId w:val="15"/>
        </w:numPr>
        <w:spacing w:after="0"/>
        <w:ind w:left="709" w:hanging="357"/>
        <w:jc w:val="left"/>
        <w:rPr>
          <w:sz w:val="22"/>
          <w:szCs w:val="22"/>
        </w:rPr>
      </w:pPr>
      <w:r>
        <w:t xml:space="preserve">Kas infrastruktuuriinvesteeringu tegemise korral ei ületa  projektitoetuse määr 60% investeeringuobjekti abikõlblike kulude </w:t>
      </w:r>
      <w:r w:rsidRPr="000413A1">
        <w:t>maksumusest</w:t>
      </w:r>
      <w:r w:rsidR="00F01820" w:rsidRPr="000413A1">
        <w:t>?</w:t>
      </w:r>
      <w:r w:rsidRPr="000413A1">
        <w:t xml:space="preserve"> §2</w:t>
      </w:r>
      <w:r w:rsidR="00E71253" w:rsidRPr="000413A1">
        <w:t>8</w:t>
      </w:r>
      <w:r w:rsidRPr="000413A1">
        <w:t xml:space="preserve"> lg5 </w:t>
      </w:r>
    </w:p>
    <w:p w:rsidR="00186E8F" w:rsidRPr="000413A1" w:rsidRDefault="00AC128D" w:rsidP="0020719C">
      <w:pPr>
        <w:ind w:left="709"/>
        <w:jc w:val="left"/>
        <w:rPr>
          <w:sz w:val="22"/>
          <w:szCs w:val="22"/>
        </w:rPr>
      </w:pPr>
      <w:r w:rsidRPr="000413A1">
        <w:rPr>
          <w:i/>
          <w:sz w:val="22"/>
          <w:szCs w:val="22"/>
        </w:rPr>
        <w:t>Infrastruktuuriinvesteering on elektrivarustuse, veevarustuse ja kanalisatsiooni ning telekommunikatsiooni investeering ning investeering teedesse.</w:t>
      </w:r>
    </w:p>
    <w:p w:rsidR="00AC128D" w:rsidRPr="000413A1" w:rsidRDefault="00186E8F" w:rsidP="00E72B39">
      <w:pPr>
        <w:numPr>
          <w:ilvl w:val="0"/>
          <w:numId w:val="15"/>
        </w:numPr>
        <w:ind w:left="709"/>
        <w:jc w:val="left"/>
      </w:pPr>
      <w:r w:rsidRPr="000413A1">
        <w:t xml:space="preserve">Kas ettevõtjale mootorsõiduki ostmiseks või kapitalirendile võtmiseks projektitoetuse taotlemise korral ei ületa toetuse määr 40% </w:t>
      </w:r>
      <w:r w:rsidR="00AC128D" w:rsidRPr="000413A1">
        <w:rPr>
          <w:i/>
        </w:rPr>
        <w:t xml:space="preserve"> </w:t>
      </w:r>
      <w:r w:rsidRPr="000413A1">
        <w:t>investeeringuobjekti abikõlblike kulude maksumusest</w:t>
      </w:r>
      <w:r w:rsidR="00F01820" w:rsidRPr="000413A1">
        <w:t>?</w:t>
      </w:r>
      <w:r w:rsidRPr="000413A1">
        <w:t xml:space="preserve"> §28 lg6</w:t>
      </w:r>
    </w:p>
    <w:p w:rsidR="00B27273" w:rsidRPr="000413A1" w:rsidRDefault="00186E8F" w:rsidP="00E72B39">
      <w:pPr>
        <w:numPr>
          <w:ilvl w:val="0"/>
          <w:numId w:val="15"/>
        </w:numPr>
        <w:spacing w:after="0"/>
        <w:ind w:left="709" w:hanging="357"/>
        <w:jc w:val="left"/>
      </w:pPr>
      <w:r w:rsidRPr="000413A1">
        <w:t xml:space="preserve">Kas </w:t>
      </w:r>
      <w:r w:rsidR="00B27273" w:rsidRPr="000413A1">
        <w:t>toetuse summa ei ole suurem kui lubatud maksimaalne toetuse summa?</w:t>
      </w:r>
      <w:r w:rsidR="00B27273" w:rsidRPr="000413A1">
        <w:rPr>
          <w:i/>
        </w:rPr>
        <w:t xml:space="preserve"> §28 lg7, 9</w:t>
      </w:r>
    </w:p>
    <w:p w:rsidR="00B27273" w:rsidRPr="000413A1" w:rsidRDefault="00B27273" w:rsidP="00B27273">
      <w:pPr>
        <w:spacing w:after="0"/>
        <w:ind w:left="709"/>
        <w:jc w:val="left"/>
        <w:rPr>
          <w:i/>
        </w:rPr>
      </w:pPr>
      <w:r w:rsidRPr="000413A1">
        <w:rPr>
          <w:i/>
        </w:rPr>
        <w:t>Maksimaalne toetussumma ühe projektitoetuse taotluse  kohta</w:t>
      </w:r>
      <w:r w:rsidR="00186E8F" w:rsidRPr="000413A1">
        <w:rPr>
          <w:i/>
        </w:rPr>
        <w:t>s</w:t>
      </w:r>
      <w:r w:rsidRPr="000413A1">
        <w:rPr>
          <w:i/>
        </w:rPr>
        <w:t xml:space="preserve"> on 200 000 eurot. </w:t>
      </w:r>
    </w:p>
    <w:p w:rsidR="00B27273" w:rsidRPr="000413A1" w:rsidRDefault="00B27273" w:rsidP="00B27273">
      <w:pPr>
        <w:spacing w:after="0"/>
        <w:ind w:left="709"/>
        <w:jc w:val="left"/>
      </w:pPr>
      <w:r w:rsidRPr="000413A1">
        <w:rPr>
          <w:i/>
        </w:rPr>
        <w:t>S</w:t>
      </w:r>
      <w:r w:rsidR="00186E8F" w:rsidRPr="000413A1">
        <w:rPr>
          <w:i/>
        </w:rPr>
        <w:t>eltsingu projektitoetuse summa ei</w:t>
      </w:r>
      <w:r w:rsidRPr="000413A1">
        <w:rPr>
          <w:i/>
        </w:rPr>
        <w:t xml:space="preserve"> tohi </w:t>
      </w:r>
      <w:r w:rsidR="00186E8F" w:rsidRPr="000413A1">
        <w:rPr>
          <w:i/>
        </w:rPr>
        <w:t xml:space="preserve"> ületa</w:t>
      </w:r>
      <w:r w:rsidRPr="000413A1">
        <w:rPr>
          <w:i/>
        </w:rPr>
        <w:t>da</w:t>
      </w:r>
      <w:r w:rsidR="00186E8F" w:rsidRPr="000413A1">
        <w:rPr>
          <w:i/>
        </w:rPr>
        <w:t xml:space="preserve"> 10 000 eurot ühe projekti kohta</w:t>
      </w:r>
      <w:r w:rsidRPr="000413A1">
        <w:rPr>
          <w:i/>
        </w:rPr>
        <w:t>.</w:t>
      </w:r>
      <w:r w:rsidRPr="000413A1">
        <w:t xml:space="preserve"> </w:t>
      </w:r>
    </w:p>
    <w:p w:rsidR="00186E8F" w:rsidRPr="000413A1" w:rsidRDefault="00186E8F" w:rsidP="00B27273">
      <w:pPr>
        <w:ind w:left="709"/>
        <w:jc w:val="left"/>
      </w:pPr>
      <w:r w:rsidRPr="000413A1">
        <w:rPr>
          <w:i/>
        </w:rPr>
        <w:t>Kohalik tegevusgrupp võib seada piiranguid toetuse maksimummäära ja –summa osas.</w:t>
      </w:r>
      <w:r w:rsidR="001E50C2" w:rsidRPr="000413A1">
        <w:rPr>
          <w:i/>
        </w:rPr>
        <w:t xml:space="preserve"> Seltsing saab toetust ainult tegevuste läbiviimiseks, mitte investeeringute tegemiseks.</w:t>
      </w:r>
    </w:p>
    <w:p w:rsidR="00186E8F" w:rsidRPr="000413A1" w:rsidRDefault="00186E8F" w:rsidP="00E72B39">
      <w:pPr>
        <w:numPr>
          <w:ilvl w:val="0"/>
          <w:numId w:val="15"/>
        </w:numPr>
        <w:spacing w:after="0"/>
        <w:ind w:left="709" w:hanging="357"/>
        <w:jc w:val="left"/>
      </w:pPr>
      <w:r w:rsidRPr="000413A1">
        <w:t xml:space="preserve"> </w:t>
      </w:r>
      <w:r w:rsidR="0074227A" w:rsidRPr="000413A1">
        <w:t>Kas vabatahtlik tasustamata töö moodustab kuni 10% vabatahtliku tasustamata tööga seotud toetatava tegevuse investeeringuobjekti abikõlblike kulude maksumusest</w:t>
      </w:r>
      <w:r w:rsidR="00F01820" w:rsidRPr="000413A1">
        <w:t>?</w:t>
      </w:r>
      <w:r w:rsidR="0074227A" w:rsidRPr="000413A1">
        <w:t xml:space="preserve"> §29 lg2</w:t>
      </w:r>
    </w:p>
    <w:p w:rsidR="00792E5C" w:rsidRPr="000413A1" w:rsidRDefault="00792E5C" w:rsidP="00792E5C">
      <w:pPr>
        <w:ind w:left="709"/>
        <w:jc w:val="left"/>
      </w:pPr>
      <w:r w:rsidRPr="000413A1">
        <w:rPr>
          <w:i/>
        </w:rPr>
        <w:t>Vabatahtliku tasustamata tööna saavad omafinantseeringu osa katta ainult MTÜ-d jaSA-d.</w:t>
      </w:r>
    </w:p>
    <w:p w:rsidR="00115C66" w:rsidRPr="000413A1" w:rsidRDefault="00115C66" w:rsidP="00E72B39">
      <w:pPr>
        <w:numPr>
          <w:ilvl w:val="0"/>
          <w:numId w:val="15"/>
        </w:numPr>
        <w:spacing w:after="0"/>
        <w:ind w:left="709" w:hanging="357"/>
        <w:jc w:val="left"/>
      </w:pPr>
      <w:r w:rsidRPr="000413A1">
        <w:t xml:space="preserve">Kas projektijuhi tasu on kuni 20% projektijuhtimisega seotud abikõlblike kulude maksumusest MTÜ ja SA korral? §26 lg4 p19-21 </w:t>
      </w:r>
    </w:p>
    <w:p w:rsidR="00B27273" w:rsidRDefault="00E71253" w:rsidP="00B27273">
      <w:pPr>
        <w:spacing w:after="0"/>
        <w:ind w:left="709"/>
        <w:jc w:val="left"/>
        <w:rPr>
          <w:i/>
        </w:rPr>
      </w:pPr>
      <w:r w:rsidRPr="000413A1">
        <w:rPr>
          <w:i/>
        </w:rPr>
        <w:t>Projektijuhi tasu on abikõlblik kui see sisaldab töötaja lepingujärgset</w:t>
      </w:r>
      <w:r>
        <w:rPr>
          <w:i/>
        </w:rPr>
        <w:t xml:space="preserve"> tasu või töötasu koos sellelt arvutatavate riiklike maksudega.</w:t>
      </w:r>
      <w:r w:rsidR="00B27273">
        <w:rPr>
          <w:i/>
        </w:rPr>
        <w:t xml:space="preserve"> </w:t>
      </w:r>
    </w:p>
    <w:p w:rsidR="00B27273" w:rsidRPr="00B27273" w:rsidRDefault="00B27273" w:rsidP="00B27273">
      <w:pPr>
        <w:spacing w:after="0"/>
        <w:ind w:left="709"/>
        <w:jc w:val="left"/>
        <w:rPr>
          <w:i/>
        </w:rPr>
      </w:pPr>
      <w:r w:rsidRPr="00B27273">
        <w:rPr>
          <w:i/>
        </w:rPr>
        <w:t>Projektijuhtimisega seotud tegevuste hüvitamine on vajalik mittetulundusühingute ja sihtasutuste</w:t>
      </w:r>
    </w:p>
    <w:p w:rsidR="00B27273" w:rsidRPr="00B27273" w:rsidRDefault="00B27273" w:rsidP="00B27273">
      <w:pPr>
        <w:ind w:left="709"/>
        <w:jc w:val="left"/>
        <w:rPr>
          <w:i/>
        </w:rPr>
      </w:pPr>
      <w:r w:rsidRPr="00B27273">
        <w:rPr>
          <w:i/>
        </w:rPr>
        <w:t>poolt ellu kutsutud nn „pehmete“ projektide puhul.</w:t>
      </w:r>
    </w:p>
    <w:p w:rsidR="006B6B52" w:rsidRPr="000413A1" w:rsidRDefault="006B6B52" w:rsidP="00E72B39">
      <w:pPr>
        <w:numPr>
          <w:ilvl w:val="0"/>
          <w:numId w:val="15"/>
        </w:numPr>
        <w:spacing w:after="360"/>
        <w:ind w:left="714" w:hanging="357"/>
        <w:jc w:val="left"/>
      </w:pPr>
      <w:r>
        <w:t xml:space="preserve">Kas omanikujärelevalve, muinsuskaitselise järelevalve või teiste </w:t>
      </w:r>
      <w:r w:rsidRPr="000413A1">
        <w:t>valdkondade järelevalve tegemise maksumus on kuni 3% investeeringuobjekti ehitustööde maksumusest</w:t>
      </w:r>
      <w:r w:rsidR="00F01820" w:rsidRPr="000413A1">
        <w:t>?</w:t>
      </w:r>
      <w:r w:rsidRPr="000413A1">
        <w:t xml:space="preserve"> §26 lg1 p3 </w:t>
      </w:r>
      <w:r w:rsidRPr="000413A1">
        <w:rPr>
          <w:i/>
        </w:rPr>
        <w:t>Iga järelevalve eraldi võib moodustada kuni 3% investeeringuobjekti ehitustööde maksumusest.</w:t>
      </w:r>
    </w:p>
    <w:p w:rsidR="003E10B2" w:rsidRPr="000413A1" w:rsidRDefault="007F48F7" w:rsidP="00E72B39">
      <w:pPr>
        <w:numPr>
          <w:ilvl w:val="0"/>
          <w:numId w:val="15"/>
        </w:numPr>
        <w:spacing w:after="0"/>
        <w:ind w:left="714" w:hanging="357"/>
        <w:jc w:val="left"/>
      </w:pPr>
      <w:r w:rsidRPr="000413A1">
        <w:t>Kas taotluses  näidatud kavandatav tulu ei ole suurem kui omafinantseering? §28 lg10</w:t>
      </w:r>
      <w:r w:rsidR="003E10B2" w:rsidRPr="000413A1">
        <w:t xml:space="preserve"> </w:t>
      </w:r>
    </w:p>
    <w:p w:rsidR="00792E5C" w:rsidRPr="000413A1" w:rsidRDefault="003E10B2" w:rsidP="00945CA0">
      <w:pPr>
        <w:spacing w:after="0"/>
        <w:ind w:left="349"/>
        <w:jc w:val="left"/>
        <w:rPr>
          <w:i/>
        </w:rPr>
      </w:pPr>
      <w:r w:rsidRPr="000413A1">
        <w:rPr>
          <w:i/>
        </w:rPr>
        <w:t xml:space="preserve">Avalduse reale 16 märgitakse  omafinantseeringu katteks kogutavate tulude andmed, mis saadakse koolituste, seminaride jne osavõtutasudest. </w:t>
      </w:r>
    </w:p>
    <w:p w:rsidR="00945CA0" w:rsidRPr="000413A1" w:rsidRDefault="003E10B2" w:rsidP="00945CA0">
      <w:pPr>
        <w:spacing w:after="0"/>
        <w:ind w:left="349"/>
        <w:jc w:val="left"/>
        <w:rPr>
          <w:b/>
        </w:rPr>
      </w:pPr>
      <w:r w:rsidRPr="000413A1">
        <w:rPr>
          <w:i/>
        </w:rPr>
        <w:t>Väljamakstava projektitoetuse summast arvestatakse maha nimetatud tuludest laekunud summa, mis ületab eelarves märgitud omafinantseeringu.</w:t>
      </w:r>
      <w:r w:rsidR="00945CA0" w:rsidRPr="000413A1">
        <w:rPr>
          <w:b/>
        </w:rPr>
        <w:t xml:space="preserve"> </w:t>
      </w:r>
    </w:p>
    <w:p w:rsidR="00945CA0" w:rsidRPr="000413A1" w:rsidRDefault="00945CA0" w:rsidP="00945CA0">
      <w:pPr>
        <w:spacing w:after="0"/>
        <w:ind w:left="349"/>
        <w:jc w:val="left"/>
        <w:rPr>
          <w:b/>
        </w:rPr>
      </w:pPr>
    </w:p>
    <w:p w:rsidR="00945CA0" w:rsidRPr="00B615BD" w:rsidRDefault="00945CA0" w:rsidP="00945CA0">
      <w:pPr>
        <w:spacing w:after="0"/>
        <w:ind w:left="349"/>
        <w:jc w:val="left"/>
        <w:rPr>
          <w:b/>
        </w:rPr>
      </w:pPr>
      <w:r w:rsidRPr="000413A1">
        <w:rPr>
          <w:b/>
        </w:rPr>
        <w:t>Koostööprojekt</w:t>
      </w:r>
    </w:p>
    <w:p w:rsidR="00945CA0" w:rsidRDefault="00945CA0" w:rsidP="00E72B39">
      <w:pPr>
        <w:numPr>
          <w:ilvl w:val="0"/>
          <w:numId w:val="15"/>
        </w:numPr>
        <w:ind w:left="709"/>
        <w:jc w:val="left"/>
      </w:pPr>
      <w:r>
        <w:t>Kas koostööprojektis osaleb kohalik tegevusgrupp koos teise kohaliku tegevusgrupiga või muu avaliku ja erasektori partnerlusel põhineva ühendusega? §25 lg1</w:t>
      </w:r>
    </w:p>
    <w:p w:rsidR="00945CA0" w:rsidRDefault="00945CA0" w:rsidP="00E72B39">
      <w:pPr>
        <w:numPr>
          <w:ilvl w:val="0"/>
          <w:numId w:val="15"/>
        </w:numPr>
        <w:spacing w:after="480"/>
        <w:ind w:left="709" w:hanging="357"/>
        <w:jc w:val="left"/>
      </w:pPr>
      <w:r>
        <w:t>Kas koostööprojekti korral on olemas koostööprojektis osalejate poolt sõlmitud koostöökokkuleppe ärakiri?</w:t>
      </w:r>
      <w:r w:rsidR="00792E5C" w:rsidRPr="00792E5C">
        <w:t xml:space="preserve"> </w:t>
      </w:r>
      <w:r w:rsidR="00792E5C">
        <w:t>§25 lg2</w:t>
      </w:r>
    </w:p>
    <w:p w:rsidR="0074227A" w:rsidRPr="00035843" w:rsidRDefault="0074227A" w:rsidP="00035843">
      <w:pPr>
        <w:rPr>
          <w:rStyle w:val="Emphasis"/>
          <w:b/>
          <w:sz w:val="28"/>
          <w:szCs w:val="28"/>
        </w:rPr>
      </w:pPr>
      <w:r w:rsidRPr="00035843">
        <w:rPr>
          <w:rStyle w:val="Emphasis"/>
          <w:b/>
          <w:sz w:val="28"/>
          <w:szCs w:val="28"/>
        </w:rPr>
        <w:t>Enne investeeringu teostamist</w:t>
      </w:r>
      <w:r w:rsidR="00A962EB" w:rsidRPr="00035843">
        <w:rPr>
          <w:rStyle w:val="Emphasis"/>
          <w:b/>
          <w:sz w:val="28"/>
          <w:szCs w:val="28"/>
        </w:rPr>
        <w:t xml:space="preserve"> või tegevuse elluviimist</w:t>
      </w:r>
      <w:r w:rsidR="00115C66" w:rsidRPr="00035843">
        <w:rPr>
          <w:rStyle w:val="Emphasis"/>
          <w:b/>
          <w:sz w:val="28"/>
          <w:szCs w:val="28"/>
        </w:rPr>
        <w:t xml:space="preserve"> kontrolli </w:t>
      </w:r>
    </w:p>
    <w:p w:rsidR="00945CA0" w:rsidRPr="00945CA0" w:rsidRDefault="0074227A" w:rsidP="00E72B39">
      <w:pPr>
        <w:numPr>
          <w:ilvl w:val="0"/>
          <w:numId w:val="14"/>
        </w:numPr>
        <w:spacing w:after="0"/>
        <w:ind w:left="714" w:hanging="357"/>
      </w:pPr>
      <w:r>
        <w:lastRenderedPageBreak/>
        <w:t xml:space="preserve">Kas vabatahtliku tasustamata töö tegemise ajast ja kohast on teavitatud PRIAt ja kohalikku tegevusgruppi. </w:t>
      </w:r>
      <w:r w:rsidR="00945CA0" w:rsidRPr="00945CA0">
        <w:t>§36 lg3 p2</w:t>
      </w:r>
    </w:p>
    <w:p w:rsidR="0074227A" w:rsidRPr="0074227A" w:rsidRDefault="0074227A" w:rsidP="00945CA0">
      <w:pPr>
        <w:ind w:left="720"/>
      </w:pPr>
      <w:r>
        <w:rPr>
          <w:i/>
        </w:rPr>
        <w:t xml:space="preserve">Teavitada võib elektrooniliselt või posti teel väljastusteatega tähtkirjaga. PRIAt saab teavitada e-postile </w:t>
      </w:r>
      <w:hyperlink r:id="rId96" w:history="1">
        <w:r w:rsidRPr="004D78A6">
          <w:rPr>
            <w:rStyle w:val="Hyperlink"/>
            <w:rFonts w:ascii="Goudy Old Style" w:hAnsi="Goudy Old Style" w:cs="Calibri"/>
            <w:i/>
          </w:rPr>
          <w:t>leader@pria.ee</w:t>
        </w:r>
      </w:hyperlink>
      <w:r w:rsidR="00C45075">
        <w:rPr>
          <w:i/>
        </w:rPr>
        <w:t>.</w:t>
      </w:r>
    </w:p>
    <w:p w:rsidR="00945CA0" w:rsidRPr="00945CA0" w:rsidRDefault="00E0441F" w:rsidP="00E72B39">
      <w:pPr>
        <w:numPr>
          <w:ilvl w:val="0"/>
          <w:numId w:val="14"/>
        </w:numPr>
        <w:spacing w:after="0"/>
        <w:ind w:left="714" w:hanging="357"/>
      </w:pPr>
      <w:r>
        <w:t xml:space="preserve">Kas koolituse, seminari, infopäeva või muu ürituse toimumisest on teavitatud PRIAt ja kohalikku tegevusgruppi vähemalt seitse päeva enne nimetatud ürituse toimumist. </w:t>
      </w:r>
      <w:r w:rsidR="00945CA0" w:rsidRPr="00945CA0">
        <w:t xml:space="preserve">§36 lg3 p4 </w:t>
      </w:r>
    </w:p>
    <w:p w:rsidR="00E0441F" w:rsidRPr="0074227A" w:rsidRDefault="00E0441F" w:rsidP="00945CA0">
      <w:pPr>
        <w:ind w:left="720"/>
      </w:pPr>
      <w:r>
        <w:rPr>
          <w:i/>
        </w:rPr>
        <w:t xml:space="preserve">Teavitada võib elektrooniliselt või posti teel väljastusteatega tähtkirjaga. PRIAt saab teavitada e-postile </w:t>
      </w:r>
      <w:hyperlink r:id="rId97" w:history="1">
        <w:r w:rsidRPr="004D78A6">
          <w:rPr>
            <w:rStyle w:val="Hyperlink"/>
            <w:rFonts w:ascii="Goudy Old Style" w:hAnsi="Goudy Old Style" w:cs="Calibri"/>
            <w:i/>
          </w:rPr>
          <w:t>leader@pria.ee</w:t>
        </w:r>
      </w:hyperlink>
      <w:r w:rsidR="00792E5C">
        <w:rPr>
          <w:i/>
        </w:rPr>
        <w:t>.</w:t>
      </w:r>
    </w:p>
    <w:p w:rsidR="00B05D3D" w:rsidRDefault="000413A1" w:rsidP="00E72B39">
      <w:pPr>
        <w:numPr>
          <w:ilvl w:val="0"/>
          <w:numId w:val="14"/>
        </w:numPr>
        <w:spacing w:after="480"/>
        <w:ind w:left="714" w:hanging="357"/>
        <w:jc w:val="left"/>
        <w:rPr>
          <w:i/>
        </w:rPr>
      </w:pPr>
      <w:r>
        <w:t>L</w:t>
      </w:r>
      <w:r w:rsidR="00A962EB">
        <w:t>äbiviidav</w:t>
      </w:r>
      <w:r>
        <w:t>a</w:t>
      </w:r>
      <w:r w:rsidR="00A962EB">
        <w:t xml:space="preserve"> </w:t>
      </w:r>
      <w:r w:rsidR="00CC15DB">
        <w:t>tegevus</w:t>
      </w:r>
      <w:r>
        <w:t>e</w:t>
      </w:r>
      <w:r w:rsidR="00A962EB">
        <w:t xml:space="preserve"> </w:t>
      </w:r>
      <w:r w:rsidR="00CC15DB">
        <w:t>tähista</w:t>
      </w:r>
      <w:r>
        <w:t>mine</w:t>
      </w:r>
      <w:r w:rsidR="0048189F">
        <w:t>. Kõik läbiviidavad tegevused, mis on rahastatud toetuse abil peavad olema tähistatud Eesti LEADER logo, Euroopa Liidu LEADER logo ja Euroopa Liidu embleemiga</w:t>
      </w:r>
      <w:r w:rsidR="00115C66">
        <w:t>?</w:t>
      </w:r>
      <w:r w:rsidR="0048189F" w:rsidRPr="0048189F">
        <w:rPr>
          <w:i/>
        </w:rPr>
        <w:t xml:space="preserve"> </w:t>
      </w:r>
      <w:hyperlink r:id="rId98" w:history="1">
        <w:r w:rsidR="0048189F" w:rsidRPr="0048189F">
          <w:rPr>
            <w:rStyle w:val="Hyperlink"/>
            <w:i/>
          </w:rPr>
          <w:t>„Maaelu</w:t>
        </w:r>
        <w:r w:rsidR="0048189F" w:rsidRPr="0048189F">
          <w:rPr>
            <w:rStyle w:val="Hyperlink"/>
            <w:i/>
          </w:rPr>
          <w:t xml:space="preserve"> arengu toetuste andmisest ja kasutamisest teavitamise, selle avalikustamise ning toetatud objektide tähistamine ja Maaelu Arengu Põllumajandusfondi (EAFRD) osaluse viitamise kord“</w:t>
        </w:r>
      </w:hyperlink>
    </w:p>
    <w:p w:rsidR="009A31FA" w:rsidRPr="00035843" w:rsidRDefault="009A31FA" w:rsidP="00035843">
      <w:pPr>
        <w:rPr>
          <w:rStyle w:val="Emphasis"/>
          <w:b/>
          <w:sz w:val="28"/>
          <w:szCs w:val="28"/>
        </w:rPr>
      </w:pPr>
      <w:r w:rsidRPr="00035843">
        <w:rPr>
          <w:rStyle w:val="Emphasis"/>
          <w:b/>
          <w:sz w:val="28"/>
          <w:szCs w:val="28"/>
        </w:rPr>
        <w:t>Kulusid tõendavad dokumendid</w:t>
      </w:r>
    </w:p>
    <w:p w:rsidR="009A31FA" w:rsidRPr="00B02D49" w:rsidRDefault="009A31FA" w:rsidP="00B02D49">
      <w:pPr>
        <w:suppressAutoHyphens w:val="0"/>
        <w:autoSpaceDE w:val="0"/>
        <w:autoSpaceDN w:val="0"/>
        <w:adjustRightInd w:val="0"/>
        <w:spacing w:after="0" w:line="360" w:lineRule="auto"/>
      </w:pPr>
      <w:r w:rsidRPr="00B02D49">
        <w:t>Taotleja esitab esmalt kohalikule tegevusgrupile ja seejärel PRIA-le vormikohase kuludeklaratsiooni (määruse lisa 8) koos järgmiste kulusid tõendavate dokumentidega:</w:t>
      </w:r>
    </w:p>
    <w:p w:rsidR="009A31FA" w:rsidRPr="009A31FA" w:rsidRDefault="009A31FA" w:rsidP="00E72B39">
      <w:pPr>
        <w:numPr>
          <w:ilvl w:val="0"/>
          <w:numId w:val="16"/>
        </w:numPr>
        <w:suppressAutoHyphens w:val="0"/>
        <w:autoSpaceDE w:val="0"/>
        <w:autoSpaceDN w:val="0"/>
        <w:adjustRightInd w:val="0"/>
        <w:spacing w:after="0" w:line="360" w:lineRule="auto"/>
        <w:ind w:left="709" w:hanging="709"/>
        <w:rPr>
          <w:rFonts w:ascii="Times-Roman" w:hAnsi="Times-Roman" w:cs="Times-Roman"/>
          <w:lang w:eastAsia="et-EE"/>
        </w:rPr>
      </w:pPr>
      <w:r w:rsidRPr="004831FB">
        <w:t>selle isiku, kellelt taotleja tellis teenust või tööd või ostis kaupa, väljastatud arve-saateleht või arve ärakiri;</w:t>
      </w:r>
    </w:p>
    <w:p w:rsidR="002C24EA" w:rsidRDefault="009A31FA" w:rsidP="00E72B39">
      <w:pPr>
        <w:numPr>
          <w:ilvl w:val="0"/>
          <w:numId w:val="16"/>
        </w:numPr>
        <w:suppressAutoHyphens w:val="0"/>
        <w:autoSpaceDE w:val="0"/>
        <w:autoSpaceDN w:val="0"/>
        <w:adjustRightInd w:val="0"/>
        <w:spacing w:after="0" w:line="360" w:lineRule="auto"/>
        <w:ind w:left="709" w:hanging="709"/>
      </w:pPr>
      <w:r w:rsidRPr="00B02D49">
        <w:t xml:space="preserve">eelmises nimetatud arve-saatelehel või arvel märgitud rahalise kohustuse tasumist tõendava maksekorralduse ärakiri või väljatrükk või arvelduskonto väljavõte; osutatud teenuse või tehtud töö </w:t>
      </w:r>
      <w:r w:rsidRPr="004831FB">
        <w:t xml:space="preserve">või müüdud kauba </w:t>
      </w:r>
      <w:r w:rsidRPr="00B02D49">
        <w:t>üleandmist-vastuvõtmist tõendava dokumendi ärakiri</w:t>
      </w:r>
      <w:r w:rsidRPr="004831FB">
        <w:t xml:space="preserve"> juhul, kui tegemist on ehitus- või parendustööga, eksperthinnangu või uuringu tellimisega;</w:t>
      </w:r>
    </w:p>
    <w:p w:rsidR="002C24EA" w:rsidRDefault="009A31FA" w:rsidP="00E72B39">
      <w:pPr>
        <w:numPr>
          <w:ilvl w:val="0"/>
          <w:numId w:val="16"/>
        </w:numPr>
        <w:suppressAutoHyphens w:val="0"/>
        <w:autoSpaceDE w:val="0"/>
        <w:autoSpaceDN w:val="0"/>
        <w:adjustRightInd w:val="0"/>
        <w:spacing w:after="0" w:line="360" w:lineRule="auto"/>
        <w:ind w:left="709" w:hanging="709"/>
      </w:pPr>
      <w:r w:rsidRPr="004831FB">
        <w:t>töölepingu, töövõtulepingu või käsunduslepingu ärakiri;</w:t>
      </w:r>
    </w:p>
    <w:p w:rsidR="002C24EA" w:rsidRDefault="009A31FA" w:rsidP="00E72B39">
      <w:pPr>
        <w:numPr>
          <w:ilvl w:val="0"/>
          <w:numId w:val="16"/>
        </w:numPr>
        <w:suppressAutoHyphens w:val="0"/>
        <w:autoSpaceDE w:val="0"/>
        <w:autoSpaceDN w:val="0"/>
        <w:adjustRightInd w:val="0"/>
        <w:spacing w:after="0" w:line="360" w:lineRule="auto"/>
        <w:ind w:left="709" w:hanging="709"/>
      </w:pPr>
      <w:r w:rsidRPr="004831FB">
        <w:t>töötasu maksmist ja töötasuga kaasnevate maksude maksmist tõendava maksekorralduse ärakiri, arvelduskonto väljavõte või väljatrükk;</w:t>
      </w:r>
    </w:p>
    <w:p w:rsidR="002C24EA" w:rsidRDefault="009A31FA" w:rsidP="00E72B39">
      <w:pPr>
        <w:numPr>
          <w:ilvl w:val="0"/>
          <w:numId w:val="16"/>
        </w:numPr>
        <w:suppressAutoHyphens w:val="0"/>
        <w:autoSpaceDE w:val="0"/>
        <w:autoSpaceDN w:val="0"/>
        <w:adjustRightInd w:val="0"/>
        <w:spacing w:after="0" w:line="360" w:lineRule="auto"/>
        <w:ind w:left="709" w:hanging="709"/>
      </w:pPr>
      <w:r w:rsidRPr="004831FB">
        <w:t>väljavõte või ärakiri palgalehest;</w:t>
      </w:r>
    </w:p>
    <w:p w:rsidR="002C24EA" w:rsidRDefault="009A31FA" w:rsidP="00E72B39">
      <w:pPr>
        <w:numPr>
          <w:ilvl w:val="0"/>
          <w:numId w:val="16"/>
        </w:numPr>
        <w:suppressAutoHyphens w:val="0"/>
        <w:autoSpaceDE w:val="0"/>
        <w:autoSpaceDN w:val="0"/>
        <w:adjustRightInd w:val="0"/>
        <w:spacing w:after="0" w:line="360" w:lineRule="auto"/>
        <w:ind w:left="709" w:hanging="709"/>
      </w:pPr>
      <w:r w:rsidRPr="004831FB">
        <w:t>tööajatabeli ärakiri juhul, kui toetuse saaja töötaja täidab toetuse saaja juures lisaks toetuse raames tehtavale tööle ka muid ülesandeid;</w:t>
      </w:r>
    </w:p>
    <w:p w:rsidR="002C24EA" w:rsidRDefault="009A31FA" w:rsidP="00E72B39">
      <w:pPr>
        <w:numPr>
          <w:ilvl w:val="0"/>
          <w:numId w:val="16"/>
        </w:numPr>
        <w:suppressAutoHyphens w:val="0"/>
        <w:autoSpaceDE w:val="0"/>
        <w:autoSpaceDN w:val="0"/>
        <w:adjustRightInd w:val="0"/>
        <w:spacing w:after="0" w:line="360" w:lineRule="auto"/>
        <w:ind w:left="709" w:hanging="709"/>
      </w:pPr>
      <w:r w:rsidRPr="004831FB">
        <w:t>koolituse, seminari, infopäeva või muu ürituse päevakava ja osavõtjate nimekirja ärakirjad, millel on märgitud osalejate kontaktandmed ning allkirjad. Koolitusel osalejate nimekirjal peavad olema märgitud koolitusel osalejate isikukoodid ning vähese tähtsusega abina antava koolituse puhul, seal osalenute registrikoodid;</w:t>
      </w:r>
    </w:p>
    <w:p w:rsidR="002C24EA" w:rsidRDefault="009A31FA" w:rsidP="00E72B39">
      <w:pPr>
        <w:numPr>
          <w:ilvl w:val="0"/>
          <w:numId w:val="16"/>
        </w:numPr>
        <w:suppressAutoHyphens w:val="0"/>
        <w:autoSpaceDE w:val="0"/>
        <w:autoSpaceDN w:val="0"/>
        <w:adjustRightInd w:val="0"/>
        <w:spacing w:after="0" w:line="360" w:lineRule="auto"/>
        <w:ind w:left="709" w:hanging="709"/>
      </w:pPr>
      <w:r w:rsidRPr="004831FB">
        <w:lastRenderedPageBreak/>
        <w:t>lähetusse saatmise korralduse, lähetuskulude aruande koos majutus- ja sõidukulude dokumentide ja päevarahade arvestusega, lähetuskulude maksmist tõendava maksekorralduse ärakirjad, arvelduskonto väljavõte või väljatrükk ning kokkuvõte lähetuse tulemustest;</w:t>
      </w:r>
    </w:p>
    <w:p w:rsidR="002C24EA" w:rsidRDefault="009A31FA" w:rsidP="00E72B39">
      <w:pPr>
        <w:numPr>
          <w:ilvl w:val="0"/>
          <w:numId w:val="16"/>
        </w:numPr>
        <w:suppressAutoHyphens w:val="0"/>
        <w:autoSpaceDE w:val="0"/>
        <w:autoSpaceDN w:val="0"/>
        <w:adjustRightInd w:val="0"/>
        <w:spacing w:after="0" w:line="360" w:lineRule="auto"/>
        <w:ind w:left="709" w:hanging="709"/>
      </w:pPr>
      <w:r w:rsidRPr="004831FB">
        <w:t>mootorsõiduki kasutamist tõendavate dokumentide ärakirjad, sealhulgas sõidupäevik odomeetri alg- ja lõppnäidu, lähte- ja sihtpunkti andmetega sõidu kuupäeva, eesmärgi ja läbisõidu kohta ja sõiduki omaniku kohta ning sõiduki registreerimistunnistus;</w:t>
      </w:r>
    </w:p>
    <w:p w:rsidR="002C24EA" w:rsidRDefault="009A31FA" w:rsidP="00E72B39">
      <w:pPr>
        <w:numPr>
          <w:ilvl w:val="0"/>
          <w:numId w:val="16"/>
        </w:numPr>
        <w:suppressAutoHyphens w:val="0"/>
        <w:autoSpaceDE w:val="0"/>
        <w:autoSpaceDN w:val="0"/>
        <w:adjustRightInd w:val="0"/>
        <w:spacing w:after="0" w:line="360" w:lineRule="auto"/>
        <w:ind w:left="709" w:hanging="709"/>
      </w:pPr>
      <w:r w:rsidRPr="004831FB">
        <w:t>kasutatud seadme ostmise või kapitalirendile võtmise korral seadme müüja või kapitalirendile andja kinnituskiri selle kohta, et seadme ostmiseks ei ole hinnapakkuja varem saanud toetust riigieelarvelistest või muudest Euroopa Liidu või välisvahenditest või muud tagastamatut riigiabi või vähese tähtsusega abi;</w:t>
      </w:r>
    </w:p>
    <w:p w:rsidR="002C24EA" w:rsidRDefault="009A31FA" w:rsidP="00E72B39">
      <w:pPr>
        <w:numPr>
          <w:ilvl w:val="0"/>
          <w:numId w:val="16"/>
        </w:numPr>
        <w:suppressAutoHyphens w:val="0"/>
        <w:autoSpaceDE w:val="0"/>
        <w:autoSpaceDN w:val="0"/>
        <w:adjustRightInd w:val="0"/>
        <w:spacing w:after="0" w:line="360" w:lineRule="auto"/>
        <w:ind w:left="709" w:hanging="709"/>
      </w:pPr>
      <w:r w:rsidRPr="004831FB">
        <w:t>mittetulundusühingust või sihtasutusest projektitoetuse saaja puhul vabatahtliku tasustamata töö tegemise kohta päeviku ärakiri;</w:t>
      </w:r>
    </w:p>
    <w:p w:rsidR="002C24EA" w:rsidRPr="0027271F" w:rsidRDefault="009A31FA" w:rsidP="00E72B39">
      <w:pPr>
        <w:numPr>
          <w:ilvl w:val="0"/>
          <w:numId w:val="16"/>
        </w:numPr>
        <w:suppressAutoHyphens w:val="0"/>
        <w:autoSpaceDE w:val="0"/>
        <w:autoSpaceDN w:val="0"/>
        <w:adjustRightInd w:val="0"/>
        <w:spacing w:after="0" w:line="360" w:lineRule="auto"/>
        <w:ind w:left="709" w:hanging="709"/>
        <w:rPr>
          <w:rFonts w:ascii="Times-Roman" w:hAnsi="Times-Roman" w:cs="Times-Roman"/>
          <w:lang w:eastAsia="et-EE"/>
        </w:rPr>
      </w:pPr>
      <w:r w:rsidRPr="0027271F">
        <w:t>ehitise puhul kasutusloa ärakiri, kui see on nõutav «Ehitusseaduse» kohaselt;</w:t>
      </w:r>
    </w:p>
    <w:p w:rsidR="0027271F" w:rsidRDefault="009A31FA" w:rsidP="00E72B39">
      <w:pPr>
        <w:numPr>
          <w:ilvl w:val="0"/>
          <w:numId w:val="16"/>
        </w:numPr>
        <w:suppressAutoHyphens w:val="0"/>
        <w:autoSpaceDE w:val="0"/>
        <w:autoSpaceDN w:val="0"/>
        <w:adjustRightInd w:val="0"/>
        <w:spacing w:after="0" w:line="360" w:lineRule="auto"/>
        <w:ind w:left="0" w:firstLine="11"/>
      </w:pPr>
      <w:r w:rsidRPr="0027271F">
        <w:t xml:space="preserve">Kapitalirendi puhul esitab toetuse saaja toetuse väljamaksmiseks PRIAle pärast investeeringu tegemist ja selle eest tasumist kapitalirendi lepingus ettenähtud korras kuludeklaratsiooni koos järgmiste dokumentidega: </w:t>
      </w:r>
    </w:p>
    <w:p w:rsidR="0027271F" w:rsidRDefault="009A31FA" w:rsidP="00E72B39">
      <w:pPr>
        <w:numPr>
          <w:ilvl w:val="0"/>
          <w:numId w:val="17"/>
        </w:numPr>
        <w:suppressAutoHyphens w:val="0"/>
        <w:autoSpaceDE w:val="0"/>
        <w:autoSpaceDN w:val="0"/>
        <w:adjustRightInd w:val="0"/>
        <w:spacing w:after="0" w:line="360" w:lineRule="auto"/>
      </w:pPr>
      <w:r w:rsidRPr="0027271F">
        <w:t xml:space="preserve">selle isiku, kellelt kapitalirendile andja tellis teenust või tööd või ostis kaupa, väljastatud </w:t>
      </w:r>
      <w:r w:rsidR="0027271F">
        <w:t xml:space="preserve">   </w:t>
      </w:r>
    </w:p>
    <w:p w:rsidR="009A31FA" w:rsidRPr="0027271F" w:rsidRDefault="009A31FA" w:rsidP="00B02D49">
      <w:pPr>
        <w:suppressAutoHyphens w:val="0"/>
        <w:autoSpaceDE w:val="0"/>
        <w:autoSpaceDN w:val="0"/>
        <w:adjustRightInd w:val="0"/>
        <w:spacing w:after="0" w:line="360" w:lineRule="auto"/>
        <w:ind w:firstLine="720"/>
      </w:pPr>
      <w:r w:rsidRPr="0027271F">
        <w:t>arve või arve-saatelehe ärakiri;</w:t>
      </w:r>
    </w:p>
    <w:p w:rsidR="0027271F" w:rsidRDefault="009A31FA" w:rsidP="00E72B39">
      <w:pPr>
        <w:numPr>
          <w:ilvl w:val="0"/>
          <w:numId w:val="17"/>
        </w:numPr>
        <w:suppressAutoHyphens w:val="0"/>
        <w:autoSpaceDE w:val="0"/>
        <w:autoSpaceDN w:val="0"/>
        <w:adjustRightInd w:val="0"/>
        <w:spacing w:after="0" w:line="360" w:lineRule="auto"/>
      </w:pPr>
      <w:r w:rsidRPr="0027271F">
        <w:t xml:space="preserve">punktis 1 nimetatud arve või arve-saatelehe ärakirjal märgitud rahalise kohustuse </w:t>
      </w:r>
      <w:r w:rsidR="0027271F">
        <w:t xml:space="preserve"> </w:t>
      </w:r>
    </w:p>
    <w:p w:rsidR="009A31FA" w:rsidRPr="0027271F" w:rsidRDefault="009A31FA" w:rsidP="00B02D49">
      <w:pPr>
        <w:suppressAutoHyphens w:val="0"/>
        <w:autoSpaceDE w:val="0"/>
        <w:autoSpaceDN w:val="0"/>
        <w:adjustRightInd w:val="0"/>
        <w:spacing w:after="0" w:line="360" w:lineRule="auto"/>
        <w:ind w:firstLine="720"/>
      </w:pPr>
      <w:r w:rsidRPr="0027271F">
        <w:t>tasumist tõendav arvelduskonto väljavõte või maksekorralduse ärakiri või väljatrükk.</w:t>
      </w:r>
    </w:p>
    <w:p w:rsidR="0027271F" w:rsidRDefault="009A31FA" w:rsidP="00E72B39">
      <w:pPr>
        <w:numPr>
          <w:ilvl w:val="0"/>
          <w:numId w:val="17"/>
        </w:numPr>
        <w:spacing w:after="0"/>
      </w:pPr>
      <w:r w:rsidRPr="004831FB">
        <w:t xml:space="preserve">liisinguandja ja kohaliku tegevusgrupi toetuse saaja vahel sõlmitud liisinguleping ja </w:t>
      </w:r>
    </w:p>
    <w:p w:rsidR="009A31FA" w:rsidRPr="009A31FA" w:rsidRDefault="0027271F" w:rsidP="00B02D49">
      <w:pPr>
        <w:spacing w:after="480"/>
        <w:ind w:firstLine="578"/>
      </w:pPr>
      <w:r>
        <w:t xml:space="preserve">  </w:t>
      </w:r>
      <w:r w:rsidR="009A31FA" w:rsidRPr="004831FB">
        <w:t>maksegraafik.</w:t>
      </w:r>
    </w:p>
    <w:p w:rsidR="008E6523" w:rsidRPr="00035843" w:rsidRDefault="008E6523" w:rsidP="00035843">
      <w:pPr>
        <w:rPr>
          <w:rStyle w:val="Emphasis"/>
          <w:b/>
          <w:sz w:val="28"/>
          <w:szCs w:val="28"/>
        </w:rPr>
      </w:pPr>
      <w:r w:rsidRPr="00035843">
        <w:rPr>
          <w:rStyle w:val="Emphasis"/>
          <w:b/>
          <w:sz w:val="28"/>
          <w:szCs w:val="28"/>
        </w:rPr>
        <w:t>Enne kuludokumentide esitamist PRIA-le kontroll</w:t>
      </w:r>
      <w:r w:rsidR="00115C66" w:rsidRPr="00035843">
        <w:rPr>
          <w:rStyle w:val="Emphasis"/>
          <w:b/>
          <w:sz w:val="28"/>
          <w:szCs w:val="28"/>
        </w:rPr>
        <w:t>i</w:t>
      </w:r>
    </w:p>
    <w:p w:rsidR="00B02D49" w:rsidRPr="00CA24A9" w:rsidRDefault="00CA24A9" w:rsidP="00CA24A9">
      <w:pPr>
        <w:jc w:val="left"/>
        <w:rPr>
          <w:b/>
        </w:rPr>
      </w:pPr>
      <w:r w:rsidRPr="00CA24A9">
        <w:rPr>
          <w:b/>
        </w:rPr>
        <w:t>Kulude abikõlblikkus</w:t>
      </w:r>
    </w:p>
    <w:p w:rsidR="00CA24A9" w:rsidRDefault="00CA24A9" w:rsidP="00E72B39">
      <w:pPr>
        <w:numPr>
          <w:ilvl w:val="0"/>
          <w:numId w:val="13"/>
        </w:numPr>
        <w:spacing w:after="0"/>
        <w:ind w:left="425" w:hanging="357"/>
        <w:jc w:val="left"/>
      </w:pPr>
      <w:r>
        <w:t>Kas tehtud kulud on abikõlblikud? §26</w:t>
      </w:r>
    </w:p>
    <w:p w:rsidR="00CA24A9" w:rsidRDefault="00CA24A9" w:rsidP="00C45075">
      <w:pPr>
        <w:spacing w:after="0"/>
        <w:rPr>
          <w:i/>
        </w:rPr>
      </w:pPr>
      <w:r w:rsidRPr="00CA24A9">
        <w:rPr>
          <w:i/>
        </w:rPr>
        <w:t>Kõik abikõlblikud kulud peavad olema majanduslikult otstarbekad ja vajalikud toetuse eesmärgi saavutamiseks ega tohi olla põhjendamatult kõrged võrreldes tavaliselt sarnase kulu eest tasutava hinnaga (§26 lg 3).</w:t>
      </w:r>
      <w:r w:rsidR="00B81101">
        <w:rPr>
          <w:i/>
        </w:rPr>
        <w:t xml:space="preserve"> </w:t>
      </w:r>
    </w:p>
    <w:p w:rsidR="00B81101" w:rsidRPr="00CA24A9" w:rsidRDefault="00B81101" w:rsidP="00CA24A9">
      <w:pPr>
        <w:rPr>
          <w:i/>
        </w:rPr>
      </w:pPr>
      <w:r>
        <w:rPr>
          <w:i/>
        </w:rPr>
        <w:t xml:space="preserve">Juhul kui taotluse esitamise ajal ei olnud taotleja käibemaksukohuslane aga arvete esitamise  ajaks on, siis pea meeles, et käibemaks ei ole abikõlblik kulu. </w:t>
      </w:r>
    </w:p>
    <w:p w:rsidR="00CA24A9" w:rsidRPr="00CA24A9" w:rsidRDefault="00CA24A9" w:rsidP="00E72B39">
      <w:pPr>
        <w:numPr>
          <w:ilvl w:val="0"/>
          <w:numId w:val="13"/>
        </w:numPr>
        <w:ind w:left="426"/>
        <w:jc w:val="left"/>
      </w:pPr>
      <w:r w:rsidRPr="00CA24A9">
        <w:t>Kas tehinguid ei ole teinud omavahel seotud isikud</w:t>
      </w:r>
      <w:r>
        <w:t>, välja arvatud juhul kui tegevuse või investeeringu maksumus ei ületa 1000 eurot või kui projektitoetuse saaja on kohalik tegevusgrupp ja tegevuse või investeeringu maksumus ei ületa 5000 eurot</w:t>
      </w:r>
      <w:r w:rsidRPr="00CA24A9">
        <w:t>?</w:t>
      </w:r>
      <w:r>
        <w:t xml:space="preserve"> §27 lg4</w:t>
      </w:r>
    </w:p>
    <w:p w:rsidR="00CA24A9" w:rsidRPr="00CA24A9" w:rsidRDefault="00CA24A9" w:rsidP="00E72B39">
      <w:pPr>
        <w:numPr>
          <w:ilvl w:val="0"/>
          <w:numId w:val="13"/>
        </w:numPr>
        <w:ind w:left="426"/>
        <w:jc w:val="left"/>
      </w:pPr>
      <w:r w:rsidRPr="00CA24A9">
        <w:lastRenderedPageBreak/>
        <w:t>Kas tegevus on ellu viidud ja kulud on tehtud alates taotluse esitamisele järgnevast päevast</w:t>
      </w:r>
      <w:r>
        <w:t xml:space="preserve"> , välja arvatud rahvusvahelise koostööprojekti puhul</w:t>
      </w:r>
      <w:r w:rsidRPr="00CA24A9">
        <w:t>?</w:t>
      </w:r>
      <w:r>
        <w:t xml:space="preserve"> §24 lg4 </w:t>
      </w:r>
    </w:p>
    <w:p w:rsidR="00CE7DB3" w:rsidRDefault="00CE7DB3" w:rsidP="00E72B39">
      <w:pPr>
        <w:numPr>
          <w:ilvl w:val="0"/>
          <w:numId w:val="13"/>
        </w:numPr>
        <w:ind w:left="426"/>
        <w:jc w:val="left"/>
      </w:pPr>
      <w:r w:rsidRPr="00CE7DB3">
        <w:t>Kas rahvusvahelise koostööprojektiga on alustatud pärast Põllumajandusministeeriumilt heakskiidu saamist?</w:t>
      </w:r>
      <w:r>
        <w:t xml:space="preserve">  §25 lg4</w:t>
      </w:r>
    </w:p>
    <w:p w:rsidR="00497DF4" w:rsidRDefault="00CE7DB3" w:rsidP="00E72B39">
      <w:pPr>
        <w:numPr>
          <w:ilvl w:val="0"/>
          <w:numId w:val="13"/>
        </w:numPr>
        <w:ind w:left="426"/>
        <w:jc w:val="left"/>
      </w:pPr>
      <w:r w:rsidRPr="00CE7DB3">
        <w:t xml:space="preserve">Kas </w:t>
      </w:r>
      <w:r w:rsidR="00491676">
        <w:t xml:space="preserve">koolituse, seminari, infopäeva või muu </w:t>
      </w:r>
      <w:r w:rsidRPr="00CE7DB3">
        <w:t>ürituse toimumisest on PRIAt teavitatud vähemalt 7 tööpäeva ette?</w:t>
      </w:r>
      <w:r w:rsidR="00491676">
        <w:t xml:space="preserve"> §36 lg4</w:t>
      </w:r>
    </w:p>
    <w:p w:rsidR="00391145" w:rsidRDefault="00497DF4" w:rsidP="00E72B39">
      <w:pPr>
        <w:numPr>
          <w:ilvl w:val="0"/>
          <w:numId w:val="13"/>
        </w:numPr>
        <w:ind w:left="426"/>
        <w:jc w:val="left"/>
      </w:pPr>
      <w:r w:rsidRPr="00497DF4">
        <w:t>Kas vabatahtliku tasustamata töö tegemisest on PRIAt teavitatud 4 tööpäeva ette?</w:t>
      </w:r>
      <w:r>
        <w:t xml:space="preserve"> §36 lg3 p2</w:t>
      </w:r>
    </w:p>
    <w:p w:rsidR="00366931" w:rsidRPr="0074227A" w:rsidRDefault="00366931" w:rsidP="00E72B39">
      <w:pPr>
        <w:numPr>
          <w:ilvl w:val="0"/>
          <w:numId w:val="13"/>
        </w:numPr>
        <w:ind w:left="426"/>
        <w:jc w:val="left"/>
      </w:pPr>
      <w:r>
        <w:t xml:space="preserve">Kas toetatava tegevuse eest saadud tulu ei ületa projekti omafinantseeringu summat? §28 lg 10 </w:t>
      </w:r>
      <w:r>
        <w:rPr>
          <w:i/>
        </w:rPr>
        <w:t>Väljamakstava projektitoetuse summast arvestatakse maha nimetatud tuludest laekunud summa, mis ületab eelarves märgitud omafinantseeringu.</w:t>
      </w:r>
    </w:p>
    <w:p w:rsidR="00055C19" w:rsidRPr="00055C19" w:rsidRDefault="00055C19" w:rsidP="00E72B39">
      <w:pPr>
        <w:numPr>
          <w:ilvl w:val="0"/>
          <w:numId w:val="13"/>
        </w:numPr>
        <w:tabs>
          <w:tab w:val="num" w:pos="426"/>
        </w:tabs>
        <w:spacing w:after="0"/>
        <w:ind w:left="425" w:hanging="357"/>
        <w:jc w:val="left"/>
        <w:rPr>
          <w:i/>
        </w:rPr>
      </w:pPr>
      <w:r w:rsidRPr="00055C19">
        <w:t>Kas märgistamist vajav objekt või üritus on tähistatud korrektselt?</w:t>
      </w:r>
      <w:r w:rsidRPr="00055C19">
        <w:rPr>
          <w:color w:val="000000"/>
        </w:rPr>
        <w:t xml:space="preserve"> </w:t>
      </w:r>
    </w:p>
    <w:p w:rsidR="00055C19" w:rsidRDefault="00055C19" w:rsidP="00917107">
      <w:pPr>
        <w:tabs>
          <w:tab w:val="num" w:pos="426"/>
        </w:tabs>
        <w:ind w:left="425"/>
        <w:jc w:val="left"/>
        <w:rPr>
          <w:bCs/>
          <w:i/>
          <w:color w:val="000000"/>
        </w:rPr>
      </w:pPr>
      <w:r>
        <w:rPr>
          <w:color w:val="000000"/>
        </w:rPr>
        <w:t>T</w:t>
      </w:r>
      <w:r w:rsidRPr="00055C19">
        <w:rPr>
          <w:i/>
          <w:color w:val="000000"/>
        </w:rPr>
        <w:t xml:space="preserve">ähistamist vajaval objektil </w:t>
      </w:r>
      <w:r>
        <w:rPr>
          <w:i/>
          <w:color w:val="000000"/>
        </w:rPr>
        <w:t>peab olema</w:t>
      </w:r>
      <w:r w:rsidRPr="00055C19">
        <w:rPr>
          <w:i/>
          <w:color w:val="000000"/>
        </w:rPr>
        <w:t xml:space="preserve"> Eesti LEADER logo, Euroopa Liidu LEADER logo ja Euroopa Liidu embleem vastavalt „</w:t>
      </w:r>
      <w:r w:rsidRPr="00055C19">
        <w:rPr>
          <w:bCs/>
          <w:i/>
          <w:color w:val="000000"/>
        </w:rPr>
        <w:t>Maaelu arengu toetuse andmisest ja kasutamisest teavitamise, selle avalikustamise ning toetatud objektide tähistamise ja Maaelu Arengu Euroopa Põllumajandusfondi (EAFRD) osalusele viitamise korrale“</w:t>
      </w:r>
    </w:p>
    <w:p w:rsidR="00917107" w:rsidRDefault="00917107" w:rsidP="00E72B39">
      <w:pPr>
        <w:numPr>
          <w:ilvl w:val="0"/>
          <w:numId w:val="13"/>
        </w:numPr>
        <w:tabs>
          <w:tab w:val="num" w:pos="426"/>
        </w:tabs>
        <w:ind w:left="425" w:hanging="357"/>
        <w:jc w:val="left"/>
      </w:pPr>
      <w:r>
        <w:t>Kas taotleja eristab selgelt oma raamatupidamises projektitoetuse kasutamisega seotud kulud ning neid kajastavad kulu- ja maksedokumendid muudest kulu- ja maksedokumentidest? §36 lg3 p7</w:t>
      </w:r>
    </w:p>
    <w:p w:rsidR="008C0486" w:rsidRDefault="008C0486" w:rsidP="00E72B39">
      <w:pPr>
        <w:numPr>
          <w:ilvl w:val="0"/>
          <w:numId w:val="13"/>
        </w:numPr>
        <w:tabs>
          <w:tab w:val="num" w:pos="426"/>
        </w:tabs>
        <w:ind w:left="425" w:hanging="357"/>
        <w:jc w:val="left"/>
      </w:pPr>
      <w:r>
        <w:t xml:space="preserve">Kas investeering on teostatud? </w:t>
      </w:r>
      <w:r w:rsidR="00FB2D32">
        <w:t>§37 lg1</w:t>
      </w:r>
    </w:p>
    <w:p w:rsidR="00FB2D32" w:rsidRDefault="00FB2D32" w:rsidP="00E72B39">
      <w:pPr>
        <w:numPr>
          <w:ilvl w:val="0"/>
          <w:numId w:val="13"/>
        </w:numPr>
        <w:tabs>
          <w:tab w:val="num" w:pos="426"/>
        </w:tabs>
        <w:spacing w:after="0"/>
        <w:ind w:left="425" w:hanging="357"/>
        <w:jc w:val="left"/>
      </w:pPr>
      <w:r w:rsidRPr="00FB2D32">
        <w:t>Kas tegemist ei ole asendusinvesteeringuga? § 26 lg 4 p 16</w:t>
      </w:r>
    </w:p>
    <w:p w:rsidR="00FB2D32" w:rsidRDefault="00FB2D32" w:rsidP="00062DB4">
      <w:pPr>
        <w:ind w:left="425"/>
        <w:jc w:val="left"/>
        <w:rPr>
          <w:i/>
          <w:color w:val="000000"/>
        </w:rPr>
      </w:pPr>
      <w:r w:rsidRPr="00FB2D32">
        <w:rPr>
          <w:i/>
          <w:color w:val="000000"/>
        </w:rPr>
        <w:t>Ettevõtluse või majandustegevusega seotud investeeringute korral</w:t>
      </w:r>
      <w:r>
        <w:rPr>
          <w:i/>
          <w:color w:val="000000"/>
        </w:rPr>
        <w:t>.</w:t>
      </w:r>
    </w:p>
    <w:p w:rsidR="00F26F0E" w:rsidRPr="00F26F0E" w:rsidRDefault="00F26F0E" w:rsidP="00E72B39">
      <w:pPr>
        <w:numPr>
          <w:ilvl w:val="0"/>
          <w:numId w:val="13"/>
        </w:numPr>
        <w:ind w:left="426"/>
        <w:jc w:val="left"/>
      </w:pPr>
      <w:r w:rsidRPr="00F26F0E">
        <w:t>Kas toetuse saajal on investeeringuobjekti või maakasutamise õigus?</w:t>
      </w:r>
      <w:r>
        <w:t xml:space="preserve"> </w:t>
      </w:r>
      <w:r w:rsidRPr="00F26F0E">
        <w:t>§ 24</w:t>
      </w:r>
      <w:r>
        <w:t xml:space="preserve"> lg3</w:t>
      </w:r>
    </w:p>
    <w:p w:rsidR="00F26F0E" w:rsidRDefault="00F26F0E" w:rsidP="00E72B39">
      <w:pPr>
        <w:numPr>
          <w:ilvl w:val="0"/>
          <w:numId w:val="13"/>
        </w:numPr>
        <w:tabs>
          <w:tab w:val="num" w:pos="426"/>
        </w:tabs>
        <w:spacing w:after="0"/>
        <w:ind w:left="425" w:hanging="357"/>
        <w:jc w:val="left"/>
      </w:pPr>
      <w:r w:rsidRPr="00F26F0E">
        <w:t>Kas avalikkust on teavitatud maaelu arengu toetuse kasutamisest?</w:t>
      </w:r>
      <w:r>
        <w:t xml:space="preserve"> </w:t>
      </w:r>
    </w:p>
    <w:p w:rsidR="00F26F0E" w:rsidRPr="00F26F0E" w:rsidRDefault="00F26F0E" w:rsidP="00F26F0E">
      <w:pPr>
        <w:ind w:left="425"/>
        <w:jc w:val="left"/>
      </w:pPr>
      <w:r w:rsidRPr="00F26F0E">
        <w:rPr>
          <w:i/>
        </w:rPr>
        <w:t>Investeeringuobjekt  peab olema  märgistatud  Eesti LEADER logo, Euroopa Liidu embleemi ja Euroopa Liidu LEADER logoga</w:t>
      </w:r>
      <w:r>
        <w:t>.</w:t>
      </w:r>
    </w:p>
    <w:p w:rsidR="00055C19" w:rsidRDefault="00055C19" w:rsidP="00035843">
      <w:pPr>
        <w:spacing w:after="120"/>
        <w:jc w:val="left"/>
        <w:rPr>
          <w:b/>
        </w:rPr>
      </w:pPr>
      <w:r w:rsidRPr="00CA24A9">
        <w:rPr>
          <w:b/>
        </w:rPr>
        <w:t>Kulud</w:t>
      </w:r>
      <w:r>
        <w:rPr>
          <w:b/>
        </w:rPr>
        <w:t>eklaratsioon</w:t>
      </w:r>
    </w:p>
    <w:p w:rsidR="00055C19" w:rsidRDefault="00055C19" w:rsidP="00E72B39">
      <w:pPr>
        <w:numPr>
          <w:ilvl w:val="0"/>
          <w:numId w:val="18"/>
        </w:numPr>
        <w:ind w:left="425" w:hanging="357"/>
        <w:jc w:val="left"/>
      </w:pPr>
      <w:r w:rsidRPr="00055C19">
        <w:t xml:space="preserve">Kas </w:t>
      </w:r>
      <w:r>
        <w:t>projektitoetuse väljamaksmiseks esitatav kuludeklaratsioon on kehtival vormdokumendil? § 37 lg1</w:t>
      </w:r>
    </w:p>
    <w:p w:rsidR="00055C19" w:rsidRDefault="00055C19" w:rsidP="00E72B39">
      <w:pPr>
        <w:numPr>
          <w:ilvl w:val="0"/>
          <w:numId w:val="18"/>
        </w:numPr>
        <w:spacing w:after="0"/>
        <w:ind w:left="425" w:hanging="357"/>
        <w:jc w:val="left"/>
      </w:pPr>
      <w:r>
        <w:t xml:space="preserve">Kas kuludeklaratsioonil on täidetud kõik vajalikud lahtrid? </w:t>
      </w:r>
    </w:p>
    <w:p w:rsidR="00055C19" w:rsidRPr="0015424A" w:rsidRDefault="00055C19" w:rsidP="00055C19">
      <w:pPr>
        <w:ind w:left="425"/>
        <w:jc w:val="left"/>
        <w:rPr>
          <w:i/>
        </w:rPr>
      </w:pPr>
      <w:r w:rsidRPr="0015424A">
        <w:rPr>
          <w:i/>
        </w:rPr>
        <w:t xml:space="preserve">Kontrolli, kas  kuludeklaratsioonil on märgitud taotleja nimi, taotluse viitenumber, </w:t>
      </w:r>
      <w:r w:rsidR="00A94751">
        <w:rPr>
          <w:i/>
        </w:rPr>
        <w:t>esitatud dokumentide numbrid ja kuupäevad</w:t>
      </w:r>
      <w:r w:rsidR="0015424A">
        <w:rPr>
          <w:i/>
        </w:rPr>
        <w:t xml:space="preserve">, </w:t>
      </w:r>
      <w:r w:rsidR="00A94751">
        <w:rPr>
          <w:i/>
        </w:rPr>
        <w:t xml:space="preserve">deklaratsiooni allkirjastamise </w:t>
      </w:r>
      <w:r w:rsidRPr="0015424A">
        <w:rPr>
          <w:i/>
        </w:rPr>
        <w:t>kuupäev ja allkiri.</w:t>
      </w:r>
    </w:p>
    <w:p w:rsidR="00055C19" w:rsidRDefault="00055C19" w:rsidP="00E72B39">
      <w:pPr>
        <w:numPr>
          <w:ilvl w:val="0"/>
          <w:numId w:val="18"/>
        </w:numPr>
        <w:spacing w:after="0"/>
        <w:ind w:left="425" w:hanging="357"/>
        <w:jc w:val="left"/>
      </w:pPr>
      <w:r w:rsidRPr="00055C19">
        <w:t>Kas lisatud nõutavad kulu- ja maksedokumendid on kuludeklaratsioonil märgitud?</w:t>
      </w:r>
      <w:r>
        <w:t xml:space="preserve"> </w:t>
      </w:r>
    </w:p>
    <w:p w:rsidR="00A94751" w:rsidRDefault="00A94751" w:rsidP="00A94751">
      <w:pPr>
        <w:spacing w:after="0"/>
        <w:ind w:left="425"/>
        <w:jc w:val="left"/>
        <w:rPr>
          <w:i/>
        </w:rPr>
      </w:pPr>
      <w:r>
        <w:rPr>
          <w:i/>
        </w:rPr>
        <w:t xml:space="preserve">Arve või arve-saatelehed, maksedokumendid, tehtud tööde üleandmise-vastuvõtmise akt, toetuse taotleja ja selle teenuseosutaja vahelise lepingu ärakiri jne. </w:t>
      </w:r>
    </w:p>
    <w:p w:rsidR="00055C19" w:rsidRPr="00A94751" w:rsidRDefault="00055C19" w:rsidP="00055C19">
      <w:pPr>
        <w:ind w:left="425"/>
        <w:jc w:val="left"/>
        <w:rPr>
          <w:i/>
        </w:rPr>
      </w:pPr>
      <w:r w:rsidRPr="00A94751">
        <w:rPr>
          <w:i/>
        </w:rPr>
        <w:t>Samuti kontrolli, kas deklaratsioonil märgitud summa vastab esitatud kuludokumentide summale.</w:t>
      </w:r>
    </w:p>
    <w:p w:rsidR="0015424A" w:rsidRDefault="0015424A" w:rsidP="00E72B39">
      <w:pPr>
        <w:numPr>
          <w:ilvl w:val="0"/>
          <w:numId w:val="18"/>
        </w:numPr>
        <w:ind w:left="425" w:hanging="357"/>
        <w:jc w:val="left"/>
      </w:pPr>
      <w:r>
        <w:t>Kas kuludeklaratsioonil on kohaliku tegevusgrupi kinnitus? §37 lg1</w:t>
      </w:r>
    </w:p>
    <w:p w:rsidR="00B81101" w:rsidRDefault="00B81101" w:rsidP="004C4902">
      <w:pPr>
        <w:spacing w:after="120"/>
        <w:ind w:left="68"/>
        <w:jc w:val="left"/>
      </w:pPr>
      <w:r>
        <w:rPr>
          <w:b/>
        </w:rPr>
        <w:lastRenderedPageBreak/>
        <w:t>Arved</w:t>
      </w:r>
      <w:r w:rsidR="00E5080C">
        <w:rPr>
          <w:b/>
        </w:rPr>
        <w:t xml:space="preserve"> </w:t>
      </w:r>
      <w:r w:rsidR="00E5080C" w:rsidRPr="00E5080C">
        <w:t>§ 37 lg1</w:t>
      </w:r>
    </w:p>
    <w:p w:rsidR="00055C19" w:rsidRDefault="0015424A" w:rsidP="00E72B39">
      <w:pPr>
        <w:numPr>
          <w:ilvl w:val="0"/>
          <w:numId w:val="23"/>
        </w:numPr>
        <w:spacing w:after="0"/>
        <w:ind w:left="426"/>
        <w:jc w:val="left"/>
      </w:pPr>
      <w:r>
        <w:t>Kas arved vastavad raamatupidamise seaduse § 7 nõuetele?</w:t>
      </w:r>
    </w:p>
    <w:p w:rsidR="0015424A" w:rsidRDefault="0015424A" w:rsidP="00E72B39">
      <w:pPr>
        <w:numPr>
          <w:ilvl w:val="0"/>
          <w:numId w:val="17"/>
        </w:numPr>
        <w:spacing w:after="0"/>
        <w:ind w:hanging="357"/>
        <w:jc w:val="left"/>
      </w:pPr>
      <w:r>
        <w:t>Kas arvel on märgitud number ja koostamise kuupäev?</w:t>
      </w:r>
    </w:p>
    <w:p w:rsidR="0015424A" w:rsidRDefault="0015424A" w:rsidP="00E72B39">
      <w:pPr>
        <w:numPr>
          <w:ilvl w:val="0"/>
          <w:numId w:val="17"/>
        </w:numPr>
        <w:spacing w:after="0"/>
        <w:ind w:hanging="357"/>
        <w:jc w:val="left"/>
      </w:pPr>
      <w:r>
        <w:t>Kas arvel on taotleja esindaja allkiri?</w:t>
      </w:r>
    </w:p>
    <w:p w:rsidR="0015424A" w:rsidRDefault="0015424A" w:rsidP="00E72B39">
      <w:pPr>
        <w:numPr>
          <w:ilvl w:val="0"/>
          <w:numId w:val="17"/>
        </w:numPr>
        <w:spacing w:after="0"/>
        <w:ind w:hanging="357"/>
        <w:jc w:val="left"/>
      </w:pPr>
      <w:r>
        <w:t>Kas arvel on nii väljastaja kui arve saaja nimi ja aadress?</w:t>
      </w:r>
    </w:p>
    <w:p w:rsidR="0015424A" w:rsidRDefault="0015424A" w:rsidP="00E72B39">
      <w:pPr>
        <w:numPr>
          <w:ilvl w:val="0"/>
          <w:numId w:val="17"/>
        </w:numPr>
        <w:spacing w:after="120"/>
        <w:ind w:hanging="357"/>
        <w:jc w:val="left"/>
      </w:pPr>
      <w:r>
        <w:t>Kas arve</w:t>
      </w:r>
      <w:r w:rsidRPr="0015424A">
        <w:t>l on välja toodud kaupade/teenuste nimetus, kogus,</w:t>
      </w:r>
      <w:r>
        <w:t xml:space="preserve"> hind </w:t>
      </w:r>
      <w:r w:rsidRPr="0015424A">
        <w:t>ja arve kogusumma?</w:t>
      </w:r>
    </w:p>
    <w:p w:rsidR="0015424A" w:rsidRDefault="0015424A" w:rsidP="00B81101">
      <w:pPr>
        <w:spacing w:after="0"/>
        <w:ind w:left="363"/>
        <w:jc w:val="left"/>
        <w:rPr>
          <w:i/>
        </w:rPr>
      </w:pPr>
      <w:r w:rsidRPr="0015424A">
        <w:rPr>
          <w:i/>
        </w:rPr>
        <w:t>Arve sisu peab olema selge ja üksikasjalikult kirjeldatud ning detailne. § 26 lg 3</w:t>
      </w:r>
    </w:p>
    <w:p w:rsidR="00B81101" w:rsidRDefault="00B81101" w:rsidP="00C45075">
      <w:pPr>
        <w:spacing w:after="0"/>
        <w:ind w:firstLine="425"/>
        <w:jc w:val="left"/>
        <w:rPr>
          <w:i/>
        </w:rPr>
      </w:pPr>
      <w:r>
        <w:rPr>
          <w:i/>
        </w:rPr>
        <w:t>Juhul kui investeering teostatakse liisingu abil, siis on arve saajaks tegevusega seotud liisingfirma.</w:t>
      </w:r>
    </w:p>
    <w:p w:rsidR="00B81101" w:rsidRDefault="00B81101" w:rsidP="00B81101">
      <w:pPr>
        <w:ind w:firstLine="426"/>
        <w:jc w:val="left"/>
        <w:rPr>
          <w:i/>
        </w:rPr>
      </w:pPr>
      <w:r>
        <w:rPr>
          <w:i/>
        </w:rPr>
        <w:t>Esitatud kuludokument peab olema matemaatiliselt korrektne.</w:t>
      </w:r>
    </w:p>
    <w:p w:rsidR="00B81101" w:rsidRDefault="00B81101" w:rsidP="00E72B39">
      <w:pPr>
        <w:numPr>
          <w:ilvl w:val="0"/>
          <w:numId w:val="23"/>
        </w:numPr>
        <w:ind w:left="425" w:hanging="357"/>
        <w:jc w:val="left"/>
      </w:pPr>
      <w:r w:rsidRPr="00B81101">
        <w:t>Kas arvel näidatud tehingu sisu vastab arve väljastanud isiku hinnapakkumusele või taotleja koostatud eelarvele?</w:t>
      </w:r>
      <w:r>
        <w:t xml:space="preserve"> 37 lg3</w:t>
      </w:r>
    </w:p>
    <w:p w:rsidR="00917107" w:rsidRDefault="00917107" w:rsidP="00E72B39">
      <w:pPr>
        <w:numPr>
          <w:ilvl w:val="0"/>
          <w:numId w:val="23"/>
        </w:numPr>
        <w:ind w:left="426"/>
        <w:jc w:val="left"/>
      </w:pPr>
      <w:r>
        <w:t>Kas tegevuse elluviimist või investeeringu tegemist tõendavad dokumendid ei ole väljastatud varem kui PRIA-le projektitoetuse esitamise päevale</w:t>
      </w:r>
      <w:r w:rsidRPr="008E6523">
        <w:t xml:space="preserve"> </w:t>
      </w:r>
      <w:r>
        <w:t>järgneval päeval, välja arvatud rahvusvahelise koostööprojekti puhul? §24 lg3 p4</w:t>
      </w:r>
    </w:p>
    <w:p w:rsidR="00B81101" w:rsidRDefault="00B81101" w:rsidP="00C45075">
      <w:pPr>
        <w:spacing w:after="120"/>
        <w:ind w:left="68"/>
        <w:jc w:val="left"/>
      </w:pPr>
      <w:r>
        <w:rPr>
          <w:b/>
        </w:rPr>
        <w:t>Tasumist tõendavad dokumendid</w:t>
      </w:r>
      <w:r w:rsidR="00CC558D">
        <w:rPr>
          <w:b/>
        </w:rPr>
        <w:t xml:space="preserve"> </w:t>
      </w:r>
      <w:r w:rsidR="00E5080C" w:rsidRPr="00E5080C">
        <w:t>§ 37 lg1</w:t>
      </w:r>
    </w:p>
    <w:p w:rsidR="00B81101" w:rsidRDefault="00B81101" w:rsidP="00E72B39">
      <w:pPr>
        <w:numPr>
          <w:ilvl w:val="0"/>
          <w:numId w:val="24"/>
        </w:numPr>
        <w:spacing w:after="0"/>
        <w:ind w:left="426"/>
        <w:jc w:val="left"/>
      </w:pPr>
      <w:r>
        <w:t xml:space="preserve">Kas on olemas </w:t>
      </w:r>
      <w:r w:rsidRPr="00B81101">
        <w:t>tasumist tõendavad dokumendid</w:t>
      </w:r>
      <w:r>
        <w:t xml:space="preserve"> (maksekorraldus, arvelduskonto väljavõte või väljatrükk)?</w:t>
      </w:r>
      <w:r w:rsidR="00CC558D">
        <w:t xml:space="preserve"> </w:t>
      </w:r>
      <w:r w:rsidR="00E5080C">
        <w:t xml:space="preserve"> §19 lg2</w:t>
      </w:r>
    </w:p>
    <w:p w:rsidR="00E5080C" w:rsidRDefault="00E5080C" w:rsidP="00E5080C">
      <w:pPr>
        <w:ind w:left="720"/>
        <w:jc w:val="left"/>
        <w:rPr>
          <w:i/>
        </w:rPr>
      </w:pPr>
      <w:r w:rsidRPr="00E5080C">
        <w:rPr>
          <w:i/>
        </w:rPr>
        <w:t>Seltsingute puhul on maksenõuet tõendavad dokumendid väljastatud seltsingu liikmele ja need on tasutud seltsingu liikme pangakontolt.</w:t>
      </w:r>
    </w:p>
    <w:p w:rsidR="00E5080C" w:rsidRPr="00E5080C" w:rsidRDefault="00E5080C" w:rsidP="009014F1">
      <w:pPr>
        <w:spacing w:after="120"/>
        <w:ind w:left="68"/>
        <w:jc w:val="left"/>
        <w:rPr>
          <w:b/>
        </w:rPr>
      </w:pPr>
      <w:r>
        <w:rPr>
          <w:b/>
        </w:rPr>
        <w:t>T</w:t>
      </w:r>
      <w:r w:rsidRPr="00E5080C">
        <w:rPr>
          <w:b/>
        </w:rPr>
        <w:t>ehtud tööde/osutatud teenuse üleandmise-vastuvõtu aktid</w:t>
      </w:r>
    </w:p>
    <w:p w:rsidR="004C6210" w:rsidRPr="004C6210" w:rsidRDefault="004C6210" w:rsidP="00E72B39">
      <w:pPr>
        <w:numPr>
          <w:ilvl w:val="0"/>
          <w:numId w:val="25"/>
        </w:numPr>
        <w:spacing w:after="0"/>
        <w:ind w:left="426"/>
        <w:jc w:val="left"/>
      </w:pPr>
      <w:r w:rsidRPr="004C6210">
        <w:t xml:space="preserve">Kas </w:t>
      </w:r>
      <w:r>
        <w:t xml:space="preserve">on esitatud </w:t>
      </w:r>
      <w:r w:rsidRPr="004C6210">
        <w:t>tööde üleandmise-</w:t>
      </w:r>
      <w:r>
        <w:t>vastuvõtu aktid</w:t>
      </w:r>
      <w:r w:rsidRPr="004C6210">
        <w:t>?</w:t>
      </w:r>
      <w:r>
        <w:t xml:space="preserve"> §19 lg 3</w:t>
      </w:r>
    </w:p>
    <w:p w:rsidR="00823AFA" w:rsidRDefault="004C6210" w:rsidP="00823AFA">
      <w:pPr>
        <w:spacing w:after="0"/>
        <w:ind w:left="425"/>
        <w:jc w:val="left"/>
        <w:rPr>
          <w:i/>
        </w:rPr>
      </w:pPr>
      <w:r w:rsidRPr="004C6210">
        <w:rPr>
          <w:i/>
        </w:rPr>
        <w:t>Aktid on nõutavad ehitus- ja parendus- ja remonditööde, eksperthinnangu ning uuringu puhul.</w:t>
      </w:r>
      <w:r w:rsidR="00823AFA">
        <w:rPr>
          <w:i/>
        </w:rPr>
        <w:t xml:space="preserve"> Aktidel näidatud tööd, mahud ja hinnad peavad olema vastavuses heakskiidetud hinnapakkumise või eelarvega. Erisuste korral on vajalik selgituse lisamine.</w:t>
      </w:r>
    </w:p>
    <w:p w:rsidR="004C6210" w:rsidRDefault="00823AFA" w:rsidP="009014F1">
      <w:pPr>
        <w:ind w:left="425"/>
        <w:jc w:val="left"/>
        <w:rPr>
          <w:i/>
        </w:rPr>
      </w:pPr>
      <w:r>
        <w:rPr>
          <w:i/>
        </w:rPr>
        <w:t>Aktil peab olema kuupäev ning  tööde vastuvõtja ja üleandja allkirjad.</w:t>
      </w:r>
    </w:p>
    <w:p w:rsidR="00A94751" w:rsidRPr="004C6210" w:rsidRDefault="00A94751" w:rsidP="00E72B39">
      <w:pPr>
        <w:numPr>
          <w:ilvl w:val="0"/>
          <w:numId w:val="25"/>
        </w:numPr>
        <w:ind w:left="425" w:hanging="357"/>
        <w:jc w:val="left"/>
      </w:pPr>
      <w:r w:rsidRPr="004C6210">
        <w:t xml:space="preserve">Kas </w:t>
      </w:r>
      <w:r>
        <w:t xml:space="preserve">on esitatud </w:t>
      </w:r>
      <w:r w:rsidRPr="004C6210">
        <w:t>tööde üleandmise-</w:t>
      </w:r>
      <w:r>
        <w:t>vastuvõtu aktid</w:t>
      </w:r>
      <w:r w:rsidRPr="004C6210">
        <w:t>?</w:t>
      </w:r>
      <w:r>
        <w:t xml:space="preserve"> §19 lg 3</w:t>
      </w:r>
    </w:p>
    <w:p w:rsidR="0015424A" w:rsidRDefault="00821EF4" w:rsidP="009014F1">
      <w:pPr>
        <w:spacing w:after="120"/>
        <w:jc w:val="left"/>
        <w:rPr>
          <w:b/>
        </w:rPr>
      </w:pPr>
      <w:r>
        <w:rPr>
          <w:b/>
        </w:rPr>
        <w:t>Isikliku sõid</w:t>
      </w:r>
      <w:r w:rsidR="00DF482F">
        <w:rPr>
          <w:b/>
        </w:rPr>
        <w:t>uauto kasutamise kompenseerimise korral</w:t>
      </w:r>
      <w:r w:rsidR="00E5080C">
        <w:rPr>
          <w:b/>
        </w:rPr>
        <w:t xml:space="preserve"> </w:t>
      </w:r>
      <w:r w:rsidR="00E5080C" w:rsidRPr="00E5080C">
        <w:t>§ 37 lg1</w:t>
      </w:r>
      <w:r w:rsidR="00E5080C">
        <w:t xml:space="preserve">, </w:t>
      </w:r>
      <w:r w:rsidR="00DF482F">
        <w:t>§19 lg1 p11</w:t>
      </w:r>
    </w:p>
    <w:p w:rsidR="00DF482F" w:rsidRPr="00DF482F" w:rsidRDefault="00DF482F" w:rsidP="00E72B39">
      <w:pPr>
        <w:numPr>
          <w:ilvl w:val="0"/>
          <w:numId w:val="19"/>
        </w:numPr>
        <w:ind w:left="426"/>
        <w:jc w:val="left"/>
      </w:pPr>
      <w:r w:rsidRPr="00DF482F">
        <w:t>Kas on esitatud sõiduleht, millele on märgitud odomeetri alg -ja lõppnäit, sõidu kuupäev, marsruut, läbisõit, omanik ja eesmärk, sõiduki kasutaja?</w:t>
      </w:r>
      <w:r>
        <w:t xml:space="preserve"> </w:t>
      </w:r>
    </w:p>
    <w:p w:rsidR="00DF482F" w:rsidRPr="00DF482F" w:rsidRDefault="00DF482F" w:rsidP="00E72B39">
      <w:pPr>
        <w:numPr>
          <w:ilvl w:val="0"/>
          <w:numId w:val="19"/>
        </w:numPr>
        <w:ind w:left="425" w:hanging="357"/>
        <w:jc w:val="left"/>
      </w:pPr>
      <w:r w:rsidRPr="00DF482F">
        <w:t>Kas on esitatud sõiduki registreerimise tunnistus?</w:t>
      </w:r>
    </w:p>
    <w:p w:rsidR="00DF482F" w:rsidRPr="00DF482F" w:rsidRDefault="00DF482F" w:rsidP="00E72B39">
      <w:pPr>
        <w:numPr>
          <w:ilvl w:val="0"/>
          <w:numId w:val="19"/>
        </w:numPr>
        <w:ind w:left="425" w:hanging="357"/>
        <w:jc w:val="left"/>
      </w:pPr>
      <w:r w:rsidRPr="00DF482F">
        <w:t>Kas sõidupäevikus toodud sõidueesmärk ja marsruut on samad, mis taotluses?</w:t>
      </w:r>
    </w:p>
    <w:p w:rsidR="00DF482F" w:rsidRPr="00DF482F" w:rsidRDefault="00DF482F" w:rsidP="00E72B39">
      <w:pPr>
        <w:numPr>
          <w:ilvl w:val="0"/>
          <w:numId w:val="19"/>
        </w:numPr>
        <w:ind w:left="425" w:hanging="357"/>
        <w:jc w:val="left"/>
      </w:pPr>
      <w:r w:rsidRPr="00DF482F">
        <w:t>Kas on esitatud sõiduauto kasutamise volitus</w:t>
      </w:r>
      <w:r>
        <w:t xml:space="preserve"> juhul kui kasutaja ei ole registreerimise tunnistusel</w:t>
      </w:r>
      <w:r w:rsidRPr="00DF482F">
        <w:t>?</w:t>
      </w:r>
    </w:p>
    <w:p w:rsidR="00DF482F" w:rsidRDefault="00DF482F" w:rsidP="002A5428">
      <w:pPr>
        <w:spacing w:after="120"/>
        <w:jc w:val="left"/>
      </w:pPr>
      <w:r>
        <w:rPr>
          <w:b/>
        </w:rPr>
        <w:t>Töötasud</w:t>
      </w:r>
      <w:r w:rsidR="00E5080C">
        <w:rPr>
          <w:b/>
        </w:rPr>
        <w:t xml:space="preserve"> </w:t>
      </w:r>
      <w:r w:rsidR="00E5080C" w:rsidRPr="00E5080C">
        <w:t>§ 37 lg1</w:t>
      </w:r>
      <w:r w:rsidR="00E5080C">
        <w:t xml:space="preserve">, </w:t>
      </w:r>
      <w:r w:rsidRPr="00DF482F">
        <w:t>§19 lg1 p4-7</w:t>
      </w:r>
    </w:p>
    <w:p w:rsidR="00DF482F" w:rsidRDefault="00DF482F" w:rsidP="00E72B39">
      <w:pPr>
        <w:numPr>
          <w:ilvl w:val="0"/>
          <w:numId w:val="20"/>
        </w:numPr>
        <w:spacing w:after="0"/>
        <w:ind w:left="284" w:hanging="357"/>
        <w:jc w:val="left"/>
      </w:pPr>
      <w:r w:rsidRPr="00DF482F">
        <w:t xml:space="preserve">Kas palgalehel või töövõtu- või käsunduslepingus </w:t>
      </w:r>
      <w:r>
        <w:t>on märgitud</w:t>
      </w:r>
    </w:p>
    <w:p w:rsidR="00DF482F" w:rsidRDefault="00DF482F" w:rsidP="00E72B39">
      <w:pPr>
        <w:numPr>
          <w:ilvl w:val="0"/>
          <w:numId w:val="17"/>
        </w:numPr>
        <w:spacing w:after="0"/>
        <w:jc w:val="left"/>
      </w:pPr>
      <w:r w:rsidRPr="00DF482F">
        <w:t xml:space="preserve">tööandja nimi; </w:t>
      </w:r>
    </w:p>
    <w:p w:rsidR="00DF482F" w:rsidRDefault="00DF482F" w:rsidP="00E72B39">
      <w:pPr>
        <w:numPr>
          <w:ilvl w:val="0"/>
          <w:numId w:val="17"/>
        </w:numPr>
        <w:spacing w:after="0"/>
        <w:jc w:val="left"/>
      </w:pPr>
      <w:r w:rsidRPr="00DF482F">
        <w:t xml:space="preserve">töötaja nimi (isikukood); </w:t>
      </w:r>
    </w:p>
    <w:p w:rsidR="00DF482F" w:rsidRDefault="00DF482F" w:rsidP="00E72B39">
      <w:pPr>
        <w:numPr>
          <w:ilvl w:val="0"/>
          <w:numId w:val="17"/>
        </w:numPr>
        <w:spacing w:after="0"/>
        <w:jc w:val="left"/>
      </w:pPr>
      <w:r w:rsidRPr="00DF482F">
        <w:lastRenderedPageBreak/>
        <w:t xml:space="preserve">arvestatud brutopalk; </w:t>
      </w:r>
    </w:p>
    <w:p w:rsidR="00DF482F" w:rsidRDefault="00DF482F" w:rsidP="00E72B39">
      <w:pPr>
        <w:numPr>
          <w:ilvl w:val="0"/>
          <w:numId w:val="17"/>
        </w:numPr>
        <w:spacing w:after="0"/>
        <w:jc w:val="left"/>
      </w:pPr>
      <w:r w:rsidRPr="00DF482F">
        <w:t xml:space="preserve">brutopalgalt arvestatavad maksud (sotsiaalmaks ja tööandja töötuskindlustusmaks); </w:t>
      </w:r>
    </w:p>
    <w:p w:rsidR="00DF482F" w:rsidRDefault="00DF482F" w:rsidP="00E72B39">
      <w:pPr>
        <w:numPr>
          <w:ilvl w:val="0"/>
          <w:numId w:val="17"/>
        </w:numPr>
        <w:spacing w:after="0"/>
        <w:jc w:val="left"/>
      </w:pPr>
      <w:r w:rsidRPr="00DF482F">
        <w:t xml:space="preserve">brutopalgast kinnipeetavad maksud (töötaja töötuskindlustus, tulumaks, kogumispension); </w:t>
      </w:r>
    </w:p>
    <w:p w:rsidR="00DF482F" w:rsidRDefault="00DF482F" w:rsidP="00E72B39">
      <w:pPr>
        <w:numPr>
          <w:ilvl w:val="0"/>
          <w:numId w:val="17"/>
        </w:numPr>
        <w:spacing w:after="0"/>
        <w:jc w:val="left"/>
      </w:pPr>
      <w:r w:rsidRPr="00DF482F">
        <w:t xml:space="preserve">muud kinnipidamised brutopalgast; </w:t>
      </w:r>
    </w:p>
    <w:p w:rsidR="00DF482F" w:rsidRDefault="00DF482F" w:rsidP="00E72B39">
      <w:pPr>
        <w:numPr>
          <w:ilvl w:val="0"/>
          <w:numId w:val="17"/>
        </w:numPr>
        <w:ind w:left="714" w:hanging="357"/>
        <w:jc w:val="left"/>
      </w:pPr>
      <w:r w:rsidRPr="00DF482F">
        <w:t>töötajale välja makstav netopalk</w:t>
      </w:r>
      <w:r w:rsidRPr="004831FB">
        <w:t>?</w:t>
      </w:r>
    </w:p>
    <w:p w:rsidR="00DF482F" w:rsidRDefault="00DF482F" w:rsidP="00E72B39">
      <w:pPr>
        <w:numPr>
          <w:ilvl w:val="0"/>
          <w:numId w:val="20"/>
        </w:numPr>
        <w:spacing w:after="0"/>
        <w:ind w:left="426" w:hanging="357"/>
        <w:jc w:val="left"/>
      </w:pPr>
      <w:r>
        <w:t>Kas on olemas korrektne palgaleht?</w:t>
      </w:r>
    </w:p>
    <w:p w:rsidR="00A228E8" w:rsidRDefault="00DF482F" w:rsidP="00A228E8">
      <w:pPr>
        <w:spacing w:after="0"/>
        <w:rPr>
          <w:i/>
        </w:rPr>
      </w:pPr>
      <w:r w:rsidRPr="00DF482F">
        <w:rPr>
          <w:i/>
        </w:rPr>
        <w:t>Töötasude puhul tuleb esitada palgalehed, juhul kui lepingus ei ole korrektset maksude arvestust.</w:t>
      </w:r>
      <w:r>
        <w:rPr>
          <w:i/>
        </w:rPr>
        <w:t xml:space="preserve"> </w:t>
      </w:r>
    </w:p>
    <w:p w:rsidR="00DF482F" w:rsidRDefault="00DF482F" w:rsidP="00A228E8">
      <w:pPr>
        <w:spacing w:after="0" w:line="360" w:lineRule="auto"/>
        <w:rPr>
          <w:i/>
        </w:rPr>
      </w:pPr>
      <w:r w:rsidRPr="00DF482F">
        <w:rPr>
          <w:i/>
        </w:rPr>
        <w:t>Palgalehel peab olema tööandja esindaja allkiri.</w:t>
      </w:r>
    </w:p>
    <w:p w:rsidR="00A228E8" w:rsidRPr="004831FB" w:rsidRDefault="00A228E8" w:rsidP="00E72B39">
      <w:pPr>
        <w:numPr>
          <w:ilvl w:val="0"/>
          <w:numId w:val="20"/>
        </w:numPr>
        <w:ind w:left="425" w:hanging="357"/>
        <w:jc w:val="left"/>
      </w:pPr>
      <w:r w:rsidRPr="00A228E8">
        <w:t>Kas projektijuhi tasu maksumus on kuni 20% projektijuhtimisega seotud abikõlblike kulude maksumusest?</w:t>
      </w:r>
      <w:r>
        <w:t xml:space="preserve">  </w:t>
      </w:r>
      <w:r w:rsidRPr="004831FB">
        <w:rPr>
          <w:noProof/>
        </w:rPr>
        <w:t>§ 26 lg</w:t>
      </w:r>
      <w:r>
        <w:rPr>
          <w:noProof/>
        </w:rPr>
        <w:t xml:space="preserve"> 4 p 19-21</w:t>
      </w:r>
    </w:p>
    <w:p w:rsidR="00A228E8" w:rsidRDefault="00A228E8" w:rsidP="00A228E8">
      <w:pPr>
        <w:spacing w:after="0" w:line="360" w:lineRule="auto"/>
        <w:rPr>
          <w:b/>
        </w:rPr>
      </w:pPr>
      <w:r>
        <w:rPr>
          <w:b/>
        </w:rPr>
        <w:t xml:space="preserve">Vabatahtlik tasustamata töö </w:t>
      </w:r>
      <w:r w:rsidRPr="00A228E8">
        <w:t>§37 lg 2</w:t>
      </w:r>
    </w:p>
    <w:p w:rsidR="00A228E8" w:rsidRDefault="00A228E8" w:rsidP="00E72B39">
      <w:pPr>
        <w:numPr>
          <w:ilvl w:val="0"/>
          <w:numId w:val="21"/>
        </w:numPr>
        <w:ind w:left="425" w:hanging="357"/>
        <w:jc w:val="left"/>
      </w:pPr>
      <w:r w:rsidRPr="00A228E8">
        <w:t xml:space="preserve">Kas </w:t>
      </w:r>
      <w:r>
        <w:t xml:space="preserve"> on olemas </w:t>
      </w:r>
      <w:r w:rsidRPr="00A228E8">
        <w:t>vabatahtliku tasustamata töö tegemise päevik?</w:t>
      </w:r>
    </w:p>
    <w:p w:rsidR="00012CA0" w:rsidRDefault="00A228E8" w:rsidP="00E72B39">
      <w:pPr>
        <w:numPr>
          <w:ilvl w:val="0"/>
          <w:numId w:val="21"/>
        </w:numPr>
        <w:spacing w:after="0"/>
        <w:ind w:left="426"/>
        <w:jc w:val="left"/>
      </w:pPr>
      <w:r w:rsidRPr="00A228E8">
        <w:rPr>
          <w:b/>
        </w:rPr>
        <w:t xml:space="preserve"> </w:t>
      </w:r>
      <w:r w:rsidRPr="00012CA0">
        <w:t xml:space="preserve">Kas vabatahtliku tasustamata töö tegemise päevikule on märgitud </w:t>
      </w:r>
      <w:r w:rsidR="00EB1AB2">
        <w:t>§36 lg3 p3; §37 lg1 p2</w:t>
      </w:r>
      <w:r w:rsidR="00B834C4">
        <w:t>):</w:t>
      </w:r>
    </w:p>
    <w:p w:rsidR="00012CA0" w:rsidRDefault="00A228E8" w:rsidP="00E72B39">
      <w:pPr>
        <w:numPr>
          <w:ilvl w:val="0"/>
          <w:numId w:val="17"/>
        </w:numPr>
        <w:spacing w:after="0"/>
        <w:jc w:val="left"/>
      </w:pPr>
      <w:r w:rsidRPr="00012CA0">
        <w:t xml:space="preserve">töö kirjeldus, </w:t>
      </w:r>
    </w:p>
    <w:p w:rsidR="00012CA0" w:rsidRDefault="00A228E8" w:rsidP="00E72B39">
      <w:pPr>
        <w:numPr>
          <w:ilvl w:val="0"/>
          <w:numId w:val="17"/>
        </w:numPr>
        <w:spacing w:after="0"/>
        <w:jc w:val="left"/>
      </w:pPr>
      <w:r w:rsidRPr="00012CA0">
        <w:t xml:space="preserve">töö maht, </w:t>
      </w:r>
    </w:p>
    <w:p w:rsidR="00012CA0" w:rsidRDefault="00A228E8" w:rsidP="00E72B39">
      <w:pPr>
        <w:numPr>
          <w:ilvl w:val="0"/>
          <w:numId w:val="17"/>
        </w:numPr>
        <w:spacing w:after="0"/>
        <w:jc w:val="left"/>
      </w:pPr>
      <w:r w:rsidRPr="00012CA0">
        <w:t xml:space="preserve">tegemise aeg, </w:t>
      </w:r>
    </w:p>
    <w:p w:rsidR="00012CA0" w:rsidRDefault="00A228E8" w:rsidP="00E72B39">
      <w:pPr>
        <w:numPr>
          <w:ilvl w:val="0"/>
          <w:numId w:val="17"/>
        </w:numPr>
        <w:spacing w:after="0"/>
        <w:jc w:val="left"/>
      </w:pPr>
      <w:r w:rsidRPr="00012CA0">
        <w:t xml:space="preserve">töö ühiku hind, </w:t>
      </w:r>
    </w:p>
    <w:p w:rsidR="00012CA0" w:rsidRDefault="00A228E8" w:rsidP="00E72B39">
      <w:pPr>
        <w:numPr>
          <w:ilvl w:val="0"/>
          <w:numId w:val="17"/>
        </w:numPr>
        <w:spacing w:after="0"/>
        <w:jc w:val="left"/>
      </w:pPr>
      <w:r w:rsidRPr="00012CA0">
        <w:t xml:space="preserve">töö tegijad, </w:t>
      </w:r>
    </w:p>
    <w:p w:rsidR="00012CA0" w:rsidRDefault="00A228E8" w:rsidP="00E72B39">
      <w:pPr>
        <w:numPr>
          <w:ilvl w:val="0"/>
          <w:numId w:val="17"/>
        </w:numPr>
        <w:spacing w:after="0"/>
        <w:jc w:val="left"/>
      </w:pPr>
      <w:r w:rsidRPr="00012CA0">
        <w:t xml:space="preserve">kulunud aeg, </w:t>
      </w:r>
    </w:p>
    <w:p w:rsidR="00A228E8" w:rsidRDefault="00A228E8" w:rsidP="00E72B39">
      <w:pPr>
        <w:numPr>
          <w:ilvl w:val="0"/>
          <w:numId w:val="17"/>
        </w:numPr>
        <w:ind w:left="714" w:hanging="357"/>
        <w:jc w:val="left"/>
      </w:pPr>
      <w:r w:rsidRPr="00012CA0">
        <w:t>töö tegija ja taotleja allkirjad?</w:t>
      </w:r>
      <w:r w:rsidR="003523CE">
        <w:t xml:space="preserve"> </w:t>
      </w:r>
    </w:p>
    <w:p w:rsidR="00EB1AB2" w:rsidRPr="002D0DBA" w:rsidRDefault="002D0DBA" w:rsidP="00E72B39">
      <w:pPr>
        <w:numPr>
          <w:ilvl w:val="0"/>
          <w:numId w:val="21"/>
        </w:numPr>
        <w:spacing w:after="0"/>
        <w:ind w:left="426"/>
        <w:jc w:val="left"/>
      </w:pPr>
      <w:r w:rsidRPr="002D0DBA">
        <w:t>Kas vabatahtliku tasustamata töö moodustab kuni 10% vabatahtliku tasustamata tööga seotud toetatava tegevuse või investeeringuobjekti abikõlblike kulude maksumusest?</w:t>
      </w:r>
      <w:r>
        <w:t xml:space="preserve"> §9 lg2</w:t>
      </w:r>
    </w:p>
    <w:p w:rsidR="002D0DBA" w:rsidRPr="00A228E8" w:rsidRDefault="002D0DBA" w:rsidP="002D0DBA">
      <w:pPr>
        <w:spacing w:after="0"/>
        <w:jc w:val="left"/>
      </w:pPr>
    </w:p>
    <w:p w:rsidR="00DF482F" w:rsidRDefault="002D0DBA" w:rsidP="00B834C4">
      <w:pPr>
        <w:spacing w:after="120"/>
        <w:jc w:val="left"/>
      </w:pPr>
      <w:r>
        <w:rPr>
          <w:b/>
        </w:rPr>
        <w:t xml:space="preserve">Koolitused, seminarid, infopäevad ja muud üritused </w:t>
      </w:r>
      <w:r>
        <w:t>§37 lg1 p4-5</w:t>
      </w:r>
    </w:p>
    <w:p w:rsidR="002D0DBA" w:rsidRDefault="002D0DBA" w:rsidP="00E72B39">
      <w:pPr>
        <w:numPr>
          <w:ilvl w:val="0"/>
          <w:numId w:val="22"/>
        </w:numPr>
        <w:ind w:left="426"/>
        <w:jc w:val="left"/>
      </w:pPr>
      <w:r w:rsidRPr="002D0DBA">
        <w:t>Kas koolituse, seminari, infopäeva või muu ürituse  (töötoa, õppepäeva, õpitoa, kursuse, ümarlaua, noorte- või lastelaagri) korral on esitatud osalejate nimekiri ja päevakava?</w:t>
      </w:r>
      <w:r>
        <w:t xml:space="preserve"> </w:t>
      </w:r>
    </w:p>
    <w:p w:rsidR="002D0DBA" w:rsidRPr="002D0DBA" w:rsidRDefault="002D0DBA" w:rsidP="00E72B39">
      <w:pPr>
        <w:numPr>
          <w:ilvl w:val="0"/>
          <w:numId w:val="22"/>
        </w:numPr>
        <w:ind w:left="426"/>
        <w:jc w:val="left"/>
      </w:pPr>
      <w:r w:rsidRPr="002D0DBA">
        <w:t>Kas koolituse, seminari ja infopäeva ja muu ürituse korral osalejate nimekirjal on kirjas osalejate nimed, kontaktandmed, allkirjad?</w:t>
      </w:r>
    </w:p>
    <w:p w:rsidR="002D0DBA" w:rsidRPr="002D0DBA" w:rsidRDefault="002D0DBA" w:rsidP="00E72B39">
      <w:pPr>
        <w:numPr>
          <w:ilvl w:val="0"/>
          <w:numId w:val="22"/>
        </w:numPr>
        <w:ind w:left="426"/>
        <w:jc w:val="left"/>
      </w:pPr>
      <w:r w:rsidRPr="002D0DBA">
        <w:t>Kas koolituse osalejate nimekirjal on osalejate isikukoodid?</w:t>
      </w:r>
    </w:p>
    <w:p w:rsidR="002D0DBA" w:rsidRPr="002D0DBA" w:rsidRDefault="002D0DBA" w:rsidP="00E72B39">
      <w:pPr>
        <w:numPr>
          <w:ilvl w:val="0"/>
          <w:numId w:val="22"/>
        </w:numPr>
        <w:ind w:left="426"/>
        <w:jc w:val="left"/>
      </w:pPr>
      <w:r w:rsidRPr="002D0DBA">
        <w:t>Vähese tähtsusega abina antava koolituse korral on osalejate nimekirjal juriidiliste isikute registrikoodid?</w:t>
      </w:r>
    </w:p>
    <w:p w:rsidR="00FF56FA" w:rsidRDefault="002D0DBA" w:rsidP="00E72B39">
      <w:pPr>
        <w:numPr>
          <w:ilvl w:val="0"/>
          <w:numId w:val="22"/>
        </w:numPr>
        <w:spacing w:after="0"/>
        <w:ind w:left="425" w:hanging="357"/>
        <w:jc w:val="left"/>
      </w:pPr>
      <w:r w:rsidRPr="002D0DBA">
        <w:t>Kas vähese tähtsusega abi koolitusel osalejad on esitanud vähese tähtsusega abi ja piiratud summas antava riigiabi saamise tõendid?</w:t>
      </w:r>
    </w:p>
    <w:p w:rsidR="00EE5139" w:rsidRPr="00EE5139" w:rsidRDefault="00EE5139" w:rsidP="00EE5139">
      <w:pPr>
        <w:rPr>
          <w:i/>
          <w:sz w:val="20"/>
          <w:szCs w:val="20"/>
        </w:rPr>
      </w:pPr>
      <w:r w:rsidRPr="007F5721">
        <w:rPr>
          <w:i/>
        </w:rPr>
        <w:t>(toetuse määramise käskkiri annab teada kui tegemist on vähese</w:t>
      </w:r>
      <w:r w:rsidR="00DC2BE8">
        <w:rPr>
          <w:i/>
        </w:rPr>
        <w:t xml:space="preserve"> tähtsusega abiga osalejatele)</w:t>
      </w:r>
    </w:p>
    <w:p w:rsidR="00AE061F" w:rsidRDefault="00AE061F" w:rsidP="00B834C4">
      <w:pPr>
        <w:spacing w:after="120"/>
        <w:ind w:left="68"/>
        <w:jc w:val="left"/>
        <w:rPr>
          <w:b/>
        </w:rPr>
      </w:pPr>
      <w:r>
        <w:rPr>
          <w:b/>
        </w:rPr>
        <w:t>Kasutatud seade</w:t>
      </w:r>
      <w:r w:rsidR="00944DDC">
        <w:rPr>
          <w:b/>
        </w:rPr>
        <w:t xml:space="preserve"> </w:t>
      </w:r>
      <w:r w:rsidR="00944DDC" w:rsidRPr="00944DDC">
        <w:t>§26 lg 2 p1</w:t>
      </w:r>
    </w:p>
    <w:p w:rsidR="00AE061F" w:rsidRPr="002D0DBA" w:rsidRDefault="00AE061F" w:rsidP="00E72B39">
      <w:pPr>
        <w:numPr>
          <w:ilvl w:val="0"/>
          <w:numId w:val="26"/>
        </w:numPr>
        <w:ind w:left="426"/>
        <w:jc w:val="left"/>
      </w:pPr>
      <w:r w:rsidRPr="00021305">
        <w:t xml:space="preserve">Kas kasutatud seadme soetamise korral on esitatud </w:t>
      </w:r>
      <w:r w:rsidRPr="00021305">
        <w:rPr>
          <w:b/>
        </w:rPr>
        <w:t>selle  isiku, kellelt toetuse saaja ostis</w:t>
      </w:r>
      <w:r w:rsidRPr="00021305">
        <w:t xml:space="preserve"> seadme või kauba, </w:t>
      </w:r>
      <w:r w:rsidRPr="00021305">
        <w:rPr>
          <w:b/>
        </w:rPr>
        <w:t>kinnitus</w:t>
      </w:r>
      <w:r w:rsidRPr="00021305">
        <w:t xml:space="preserve"> selle kohta, et selle ostmiseks ei ole varem kasutatud toetust riigieelarvelistest või muudest Euroopa Liidu või välisabi vahenditest või muud tagastamatut riigiabi ning </w:t>
      </w:r>
      <w:r w:rsidRPr="00021305">
        <w:lastRenderedPageBreak/>
        <w:t>nimetatud seadme või kauba hind ei ületa selle turuväärtust ja on uue samaväärse seadme hinnast madalam</w:t>
      </w:r>
      <w:r w:rsidR="00944DDC" w:rsidRPr="00021305">
        <w:t xml:space="preserve">?  </w:t>
      </w:r>
    </w:p>
    <w:p w:rsidR="002D0DBA" w:rsidRPr="00A94751" w:rsidRDefault="00A94751" w:rsidP="00B834C4">
      <w:pPr>
        <w:spacing w:after="120"/>
        <w:ind w:left="68"/>
        <w:jc w:val="left"/>
      </w:pPr>
      <w:r>
        <w:rPr>
          <w:b/>
        </w:rPr>
        <w:t xml:space="preserve">Kapitalirent </w:t>
      </w:r>
      <w:r w:rsidR="00B834C4">
        <w:t>§37 lg1, §19 lg2</w:t>
      </w:r>
    </w:p>
    <w:p w:rsidR="00600251" w:rsidRDefault="00A94751" w:rsidP="00E72B39">
      <w:pPr>
        <w:numPr>
          <w:ilvl w:val="0"/>
          <w:numId w:val="27"/>
        </w:numPr>
        <w:ind w:left="425" w:hanging="357"/>
        <w:jc w:val="left"/>
      </w:pPr>
      <w:r w:rsidRPr="00600251">
        <w:t>Kas on olemas liisinguleping ja maksegraafik</w:t>
      </w:r>
      <w:r w:rsidRPr="00A94751">
        <w:t>?</w:t>
      </w:r>
      <w:r w:rsidR="00B834C4">
        <w:t xml:space="preserve"> §19</w:t>
      </w:r>
    </w:p>
    <w:p w:rsidR="00A94751" w:rsidRPr="00600251" w:rsidRDefault="00A94751" w:rsidP="00E72B39">
      <w:pPr>
        <w:numPr>
          <w:ilvl w:val="0"/>
          <w:numId w:val="27"/>
        </w:numPr>
        <w:ind w:left="425" w:hanging="357"/>
        <w:jc w:val="left"/>
      </w:pPr>
      <w:r w:rsidRPr="00600251">
        <w:t>Liisingulepingu kestvus ei ole pikem kui 5 aastat alates eeldatavast väljamakse kuupäevast?</w:t>
      </w:r>
    </w:p>
    <w:p w:rsidR="00A94751" w:rsidRPr="004831FB" w:rsidRDefault="00021305" w:rsidP="00021305">
      <w:pPr>
        <w:spacing w:after="120"/>
        <w:ind w:left="68"/>
        <w:jc w:val="left"/>
        <w:rPr>
          <w:b/>
        </w:rPr>
      </w:pPr>
      <w:r>
        <w:rPr>
          <w:b/>
        </w:rPr>
        <w:t>O</w:t>
      </w:r>
      <w:r w:rsidRPr="00021305">
        <w:rPr>
          <w:b/>
        </w:rPr>
        <w:t>saliselt tasutud kuludokumentide alusel toetuse taotlemine</w:t>
      </w:r>
      <w:r w:rsidR="007D59F5">
        <w:rPr>
          <w:b/>
        </w:rPr>
        <w:t xml:space="preserve"> </w:t>
      </w:r>
      <w:r w:rsidR="007D59F5" w:rsidRPr="007D59F5">
        <w:t>§39</w:t>
      </w:r>
    </w:p>
    <w:p w:rsidR="00021305" w:rsidRDefault="00021305" w:rsidP="00E72B39">
      <w:pPr>
        <w:numPr>
          <w:ilvl w:val="0"/>
          <w:numId w:val="28"/>
        </w:numPr>
        <w:spacing w:after="0"/>
        <w:ind w:left="425" w:hanging="357"/>
        <w:jc w:val="left"/>
      </w:pPr>
      <w:r w:rsidRPr="00600251">
        <w:t>Kas kuludokumentide eest on tasutud vähemalt omafinantseeringuga võrdne rahasumma?</w:t>
      </w:r>
      <w:r w:rsidR="007D59F5">
        <w:t xml:space="preserve"> §39 lg1</w:t>
      </w:r>
    </w:p>
    <w:p w:rsidR="00A94751" w:rsidRPr="00917107" w:rsidRDefault="00917107" w:rsidP="00F26F0E">
      <w:pPr>
        <w:ind w:left="425"/>
        <w:jc w:val="left"/>
      </w:pPr>
      <w:r w:rsidRPr="00917107">
        <w:rPr>
          <w:i/>
        </w:rPr>
        <w:t>Projektitoetuse saaja peab olema tasunud vähemalt omafinantseeringuga võrdse rahasumma antud kuludeklaratsiooniga esitatavate kuludokumentide summast. Taotlejale, kellele käibemaks ei ole toetatav, on käibemaks osa omafinantseeringust ja peab olema hankijale tasutud lisaks omaosalusele abikõlblikust summast</w:t>
      </w:r>
      <w:r w:rsidRPr="004831FB">
        <w:t>.</w:t>
      </w:r>
    </w:p>
    <w:p w:rsidR="00F26F0E" w:rsidRDefault="00F26F0E" w:rsidP="00F26F0E">
      <w:pPr>
        <w:spacing w:after="120"/>
        <w:jc w:val="left"/>
        <w:rPr>
          <w:b/>
        </w:rPr>
      </w:pPr>
      <w:r>
        <w:rPr>
          <w:b/>
        </w:rPr>
        <w:t>Ehitustegevus</w:t>
      </w:r>
    </w:p>
    <w:p w:rsidR="00F26F0E" w:rsidRDefault="00F26F0E" w:rsidP="00E72B39">
      <w:pPr>
        <w:numPr>
          <w:ilvl w:val="0"/>
          <w:numId w:val="29"/>
        </w:numPr>
        <w:ind w:left="426"/>
        <w:jc w:val="left"/>
      </w:pPr>
      <w:r w:rsidRPr="00062DB4">
        <w:t>Kas ehitustegevus on kooskõlas ehitusprojekti ja ehitusloaga (kirjaliku nõusolekuga)?</w:t>
      </w:r>
      <w:r>
        <w:t xml:space="preserve"> </w:t>
      </w:r>
      <w:r w:rsidRPr="00062DB4">
        <w:t>§ 31</w:t>
      </w:r>
      <w:r>
        <w:t xml:space="preserve"> lg3 p9-10</w:t>
      </w:r>
    </w:p>
    <w:p w:rsidR="00F26F0E" w:rsidRDefault="00F26F0E" w:rsidP="00E72B39">
      <w:pPr>
        <w:numPr>
          <w:ilvl w:val="0"/>
          <w:numId w:val="29"/>
        </w:numPr>
        <w:spacing w:after="0"/>
        <w:ind w:left="425" w:hanging="357"/>
        <w:jc w:val="left"/>
      </w:pPr>
      <w:r w:rsidRPr="00062DB4">
        <w:t>Kas ehitisele või selle osale on antud kasutusluba?</w:t>
      </w:r>
      <w:r>
        <w:t xml:space="preserve"> </w:t>
      </w:r>
      <w:r w:rsidRPr="00062DB4">
        <w:t>§ 37</w:t>
      </w:r>
      <w:r>
        <w:t xml:space="preserve"> lg 1, §19 lg 1 p12,13</w:t>
      </w:r>
    </w:p>
    <w:p w:rsidR="00F26F0E" w:rsidRPr="00062DB4" w:rsidRDefault="00F26F0E" w:rsidP="00F26F0E">
      <w:pPr>
        <w:ind w:left="425"/>
        <w:jc w:val="left"/>
        <w:rPr>
          <w:i/>
          <w:color w:val="000000"/>
        </w:rPr>
      </w:pPr>
      <w:r w:rsidRPr="00062DB4">
        <w:rPr>
          <w:i/>
          <w:color w:val="000000"/>
        </w:rPr>
        <w:t>Kasutusloal tuleb jälgida ehitisregistri numbrit ja sihtotstarvet</w:t>
      </w:r>
      <w:r>
        <w:rPr>
          <w:i/>
          <w:color w:val="000000"/>
        </w:rPr>
        <w:t>.</w:t>
      </w:r>
    </w:p>
    <w:p w:rsidR="00F26F0E" w:rsidRDefault="00F26F0E" w:rsidP="00E72B39">
      <w:pPr>
        <w:numPr>
          <w:ilvl w:val="0"/>
          <w:numId w:val="29"/>
        </w:numPr>
        <w:ind w:left="426"/>
        <w:jc w:val="left"/>
      </w:pPr>
      <w:r w:rsidRPr="00062DB4">
        <w:t>Kas ehitusega seotud tegevuste puhul on töö teostaja registreeritud M</w:t>
      </w:r>
      <w:r>
        <w:t xml:space="preserve">TRis vastaval tegevusalal? </w:t>
      </w:r>
      <w:r w:rsidRPr="00062DB4">
        <w:t>§ 31</w:t>
      </w:r>
    </w:p>
    <w:p w:rsidR="002A5428" w:rsidRPr="002A5428" w:rsidRDefault="002A5428" w:rsidP="002A5428">
      <w:pPr>
        <w:spacing w:after="120"/>
        <w:jc w:val="left"/>
        <w:rPr>
          <w:b/>
        </w:rPr>
      </w:pPr>
      <w:r w:rsidRPr="002A5428">
        <w:rPr>
          <w:b/>
        </w:rPr>
        <w:t>Riigihange</w:t>
      </w:r>
    </w:p>
    <w:p w:rsidR="00F26F0E" w:rsidRPr="00062DB4" w:rsidRDefault="00F26F0E" w:rsidP="00E72B39">
      <w:pPr>
        <w:numPr>
          <w:ilvl w:val="0"/>
          <w:numId w:val="30"/>
        </w:numPr>
        <w:ind w:left="426"/>
        <w:jc w:val="left"/>
      </w:pPr>
      <w:r w:rsidRPr="00062DB4">
        <w:t>Kas on olemas riigihanke aruanne? § 27</w:t>
      </w:r>
      <w:r>
        <w:t xml:space="preserve"> lg 6</w:t>
      </w:r>
    </w:p>
    <w:p w:rsidR="00F26F0E" w:rsidRDefault="00F26F0E" w:rsidP="00E72B39">
      <w:pPr>
        <w:numPr>
          <w:ilvl w:val="0"/>
          <w:numId w:val="30"/>
        </w:numPr>
        <w:ind w:left="425" w:hanging="357"/>
        <w:jc w:val="left"/>
      </w:pPr>
      <w:r w:rsidRPr="00F26F0E">
        <w:t xml:space="preserve">Kas toetuse saajal </w:t>
      </w:r>
      <w:r>
        <w:t xml:space="preserve">on olemas kirjalik hankeleping? </w:t>
      </w:r>
      <w:r w:rsidRPr="00F26F0E">
        <w:t>§ 27</w:t>
      </w:r>
      <w:r>
        <w:t xml:space="preserve"> lg 6</w:t>
      </w:r>
    </w:p>
    <w:p w:rsidR="00BB0FF5" w:rsidRPr="0074227A" w:rsidRDefault="00BB0FF5" w:rsidP="00A962EB">
      <w:pPr>
        <w:jc w:val="left"/>
        <w:sectPr w:rsidR="00BB0FF5" w:rsidRPr="0074227A">
          <w:type w:val="continuous"/>
          <w:pgSz w:w="11906" w:h="16838"/>
          <w:pgMar w:top="1134" w:right="748" w:bottom="1134" w:left="1418" w:header="720" w:footer="709" w:gutter="0"/>
          <w:cols w:space="708"/>
          <w:docGrid w:linePitch="326"/>
        </w:sectPr>
      </w:pPr>
    </w:p>
    <w:p w:rsidR="00BB0FF5" w:rsidRDefault="00BB0FF5">
      <w:pPr>
        <w:pStyle w:val="Heading2"/>
      </w:pPr>
      <w:bookmarkStart w:id="36" w:name="_Toc310776227"/>
      <w:r>
        <w:lastRenderedPageBreak/>
        <w:t>Maksimaalsed toetuse määrad</w:t>
      </w:r>
      <w:bookmarkEnd w:id="36"/>
    </w:p>
    <w:p w:rsidR="00BB0FF5" w:rsidRDefault="00BB0FF5">
      <w:pPr>
        <w:rPr>
          <w:b/>
        </w:rPr>
      </w:pPr>
    </w:p>
    <w:tbl>
      <w:tblPr>
        <w:tblW w:w="0" w:type="auto"/>
        <w:tblInd w:w="-627" w:type="dxa"/>
        <w:tblLayout w:type="fixed"/>
        <w:tblLook w:val="0000"/>
      </w:tblPr>
      <w:tblGrid>
        <w:gridCol w:w="720"/>
        <w:gridCol w:w="40"/>
        <w:gridCol w:w="3022"/>
        <w:gridCol w:w="2033"/>
        <w:gridCol w:w="126"/>
        <w:gridCol w:w="3779"/>
        <w:gridCol w:w="1980"/>
        <w:gridCol w:w="2304"/>
      </w:tblGrid>
      <w:tr w:rsidR="00BB0FF5">
        <w:trPr>
          <w:tblHeader/>
        </w:trPr>
        <w:tc>
          <w:tcPr>
            <w:tcW w:w="760" w:type="dxa"/>
            <w:gridSpan w:val="2"/>
            <w:tcBorders>
              <w:top w:val="single" w:sz="4" w:space="0" w:color="000000"/>
              <w:left w:val="single" w:sz="4" w:space="0" w:color="000000"/>
              <w:bottom w:val="single" w:sz="4" w:space="0" w:color="000000"/>
            </w:tcBorders>
            <w:shd w:val="clear" w:color="auto" w:fill="auto"/>
          </w:tcPr>
          <w:p w:rsidR="00BB0FF5" w:rsidRDefault="00BB0FF5">
            <w:pPr>
              <w:snapToGrid w:val="0"/>
              <w:rPr>
                <w:b/>
                <w:sz w:val="22"/>
                <w:szCs w:val="22"/>
              </w:rPr>
            </w:pPr>
            <w:r>
              <w:rPr>
                <w:b/>
                <w:sz w:val="22"/>
                <w:szCs w:val="22"/>
              </w:rPr>
              <w:t>Kood</w:t>
            </w:r>
          </w:p>
        </w:tc>
        <w:tc>
          <w:tcPr>
            <w:tcW w:w="3022" w:type="dxa"/>
            <w:tcBorders>
              <w:top w:val="single" w:sz="4" w:space="0" w:color="000000"/>
              <w:left w:val="single" w:sz="4" w:space="0" w:color="000000"/>
              <w:bottom w:val="single" w:sz="4" w:space="0" w:color="000000"/>
            </w:tcBorders>
            <w:shd w:val="clear" w:color="auto" w:fill="auto"/>
          </w:tcPr>
          <w:p w:rsidR="00BB0FF5" w:rsidRDefault="00BB0FF5">
            <w:pPr>
              <w:snapToGrid w:val="0"/>
              <w:rPr>
                <w:b/>
                <w:sz w:val="22"/>
                <w:szCs w:val="22"/>
              </w:rPr>
            </w:pPr>
          </w:p>
        </w:tc>
        <w:tc>
          <w:tcPr>
            <w:tcW w:w="2159" w:type="dxa"/>
            <w:gridSpan w:val="2"/>
            <w:tcBorders>
              <w:top w:val="single" w:sz="4" w:space="0" w:color="000000"/>
              <w:left w:val="single" w:sz="4" w:space="0" w:color="000000"/>
              <w:bottom w:val="single" w:sz="4" w:space="0" w:color="000000"/>
            </w:tcBorders>
            <w:shd w:val="clear" w:color="auto" w:fill="auto"/>
          </w:tcPr>
          <w:p w:rsidR="00BB0FF5" w:rsidRDefault="00BB0FF5">
            <w:pPr>
              <w:snapToGrid w:val="0"/>
              <w:rPr>
                <w:b/>
                <w:sz w:val="22"/>
                <w:szCs w:val="22"/>
              </w:rPr>
            </w:pPr>
            <w:r>
              <w:rPr>
                <w:b/>
                <w:sz w:val="22"/>
                <w:szCs w:val="22"/>
              </w:rPr>
              <w:t>MTÜ, SA</w:t>
            </w:r>
          </w:p>
        </w:tc>
        <w:tc>
          <w:tcPr>
            <w:tcW w:w="3779" w:type="dxa"/>
            <w:tcBorders>
              <w:top w:val="single" w:sz="4" w:space="0" w:color="000000"/>
              <w:left w:val="single" w:sz="4" w:space="0" w:color="000000"/>
              <w:bottom w:val="single" w:sz="4" w:space="0" w:color="000000"/>
            </w:tcBorders>
            <w:shd w:val="clear" w:color="auto" w:fill="auto"/>
          </w:tcPr>
          <w:p w:rsidR="00BB0FF5" w:rsidRDefault="00BB0FF5">
            <w:pPr>
              <w:snapToGrid w:val="0"/>
              <w:rPr>
                <w:b/>
                <w:sz w:val="22"/>
                <w:szCs w:val="22"/>
              </w:rPr>
            </w:pPr>
            <w:r>
              <w:rPr>
                <w:b/>
                <w:sz w:val="22"/>
                <w:szCs w:val="22"/>
              </w:rPr>
              <w:t>Ettevõtja</w:t>
            </w:r>
          </w:p>
        </w:tc>
        <w:tc>
          <w:tcPr>
            <w:tcW w:w="1980" w:type="dxa"/>
            <w:tcBorders>
              <w:top w:val="single" w:sz="4" w:space="0" w:color="000000"/>
              <w:left w:val="single" w:sz="4" w:space="0" w:color="000000"/>
              <w:bottom w:val="single" w:sz="4" w:space="0" w:color="000000"/>
            </w:tcBorders>
            <w:shd w:val="clear" w:color="auto" w:fill="auto"/>
          </w:tcPr>
          <w:p w:rsidR="00BB0FF5" w:rsidRDefault="00BB0FF5">
            <w:pPr>
              <w:snapToGrid w:val="0"/>
              <w:rPr>
                <w:b/>
                <w:sz w:val="22"/>
                <w:szCs w:val="22"/>
              </w:rPr>
            </w:pPr>
            <w:r>
              <w:rPr>
                <w:b/>
                <w:sz w:val="22"/>
                <w:szCs w:val="22"/>
              </w:rPr>
              <w:t>KOV</w:t>
            </w:r>
          </w:p>
        </w:tc>
        <w:tc>
          <w:tcPr>
            <w:tcW w:w="2304" w:type="dxa"/>
            <w:tcBorders>
              <w:top w:val="single" w:sz="4" w:space="0" w:color="000000"/>
              <w:left w:val="single" w:sz="4" w:space="0" w:color="000000"/>
              <w:bottom w:val="single" w:sz="4" w:space="0" w:color="000000"/>
              <w:right w:val="single" w:sz="4" w:space="0" w:color="000000"/>
            </w:tcBorders>
            <w:shd w:val="clear" w:color="auto" w:fill="auto"/>
          </w:tcPr>
          <w:p w:rsidR="00BB0FF5" w:rsidRDefault="00BB0FF5">
            <w:pPr>
              <w:snapToGrid w:val="0"/>
              <w:rPr>
                <w:b/>
                <w:sz w:val="22"/>
                <w:szCs w:val="22"/>
              </w:rPr>
            </w:pPr>
            <w:r>
              <w:rPr>
                <w:b/>
                <w:sz w:val="22"/>
                <w:szCs w:val="22"/>
              </w:rPr>
              <w:t>Seltsing</w:t>
            </w:r>
          </w:p>
        </w:tc>
      </w:tr>
      <w:tr w:rsidR="00BB0FF5">
        <w:trPr>
          <w:trHeight w:val="713"/>
        </w:trPr>
        <w:tc>
          <w:tcPr>
            <w:tcW w:w="760" w:type="dxa"/>
            <w:gridSpan w:val="2"/>
            <w:vMerge w:val="restart"/>
            <w:tcBorders>
              <w:top w:val="single" w:sz="4" w:space="0" w:color="000000"/>
              <w:left w:val="single" w:sz="4" w:space="0" w:color="000000"/>
              <w:bottom w:val="single" w:sz="4" w:space="0" w:color="000000"/>
            </w:tcBorders>
            <w:shd w:val="clear" w:color="auto" w:fill="auto"/>
          </w:tcPr>
          <w:p w:rsidR="00BB0FF5" w:rsidRDefault="00BB0FF5">
            <w:pPr>
              <w:snapToGrid w:val="0"/>
              <w:rPr>
                <w:sz w:val="22"/>
                <w:szCs w:val="22"/>
              </w:rPr>
            </w:pPr>
          </w:p>
        </w:tc>
        <w:tc>
          <w:tcPr>
            <w:tcW w:w="3022" w:type="dxa"/>
            <w:vMerge w:val="restart"/>
            <w:tcBorders>
              <w:top w:val="single" w:sz="4" w:space="0" w:color="000000"/>
              <w:left w:val="single" w:sz="4" w:space="0" w:color="000000"/>
              <w:bottom w:val="single" w:sz="4" w:space="0" w:color="000000"/>
            </w:tcBorders>
            <w:shd w:val="clear" w:color="auto" w:fill="auto"/>
          </w:tcPr>
          <w:p w:rsidR="00BB0FF5" w:rsidRDefault="00BB0FF5">
            <w:pPr>
              <w:snapToGrid w:val="0"/>
              <w:rPr>
                <w:b/>
                <w:sz w:val="22"/>
                <w:szCs w:val="22"/>
              </w:rPr>
            </w:pPr>
            <w:r>
              <w:rPr>
                <w:b/>
                <w:sz w:val="22"/>
                <w:szCs w:val="22"/>
              </w:rPr>
              <w:t>LEADER määrusest</w:t>
            </w:r>
          </w:p>
        </w:tc>
        <w:tc>
          <w:tcPr>
            <w:tcW w:w="2159" w:type="dxa"/>
            <w:gridSpan w:val="2"/>
            <w:tcBorders>
              <w:top w:val="single" w:sz="4" w:space="0" w:color="000000"/>
              <w:left w:val="single" w:sz="4" w:space="0" w:color="000000"/>
              <w:bottom w:val="single" w:sz="4" w:space="0" w:color="000000"/>
            </w:tcBorders>
            <w:shd w:val="clear" w:color="auto" w:fill="auto"/>
          </w:tcPr>
          <w:p w:rsidR="00BB0FF5" w:rsidRDefault="00BB0FF5">
            <w:pPr>
              <w:snapToGrid w:val="0"/>
              <w:rPr>
                <w:b/>
                <w:sz w:val="22"/>
                <w:szCs w:val="22"/>
              </w:rPr>
            </w:pPr>
            <w:r>
              <w:rPr>
                <w:b/>
                <w:sz w:val="22"/>
                <w:szCs w:val="22"/>
              </w:rPr>
              <w:t>Kuni 90%</w:t>
            </w:r>
          </w:p>
        </w:tc>
        <w:tc>
          <w:tcPr>
            <w:tcW w:w="3779" w:type="dxa"/>
            <w:tcBorders>
              <w:top w:val="single" w:sz="4" w:space="0" w:color="000000"/>
              <w:left w:val="single" w:sz="4" w:space="0" w:color="000000"/>
              <w:bottom w:val="single" w:sz="4" w:space="0" w:color="000000"/>
            </w:tcBorders>
            <w:shd w:val="clear" w:color="auto" w:fill="auto"/>
          </w:tcPr>
          <w:p w:rsidR="00BB0FF5" w:rsidRDefault="00BB0FF5">
            <w:pPr>
              <w:snapToGrid w:val="0"/>
              <w:jc w:val="left"/>
              <w:rPr>
                <w:b/>
                <w:sz w:val="22"/>
                <w:szCs w:val="22"/>
              </w:rPr>
            </w:pPr>
            <w:r>
              <w:rPr>
                <w:b/>
                <w:sz w:val="22"/>
                <w:szCs w:val="22"/>
              </w:rPr>
              <w:t>Kuni 60%                                         Mootorsõiduki ostmine kuni 40%</w:t>
            </w:r>
          </w:p>
        </w:tc>
        <w:tc>
          <w:tcPr>
            <w:tcW w:w="1980" w:type="dxa"/>
            <w:tcBorders>
              <w:top w:val="single" w:sz="4" w:space="0" w:color="000000"/>
              <w:left w:val="single" w:sz="4" w:space="0" w:color="000000"/>
              <w:bottom w:val="single" w:sz="4" w:space="0" w:color="000000"/>
            </w:tcBorders>
            <w:shd w:val="clear" w:color="auto" w:fill="auto"/>
          </w:tcPr>
          <w:p w:rsidR="00BB0FF5" w:rsidRDefault="00BB0FF5">
            <w:pPr>
              <w:snapToGrid w:val="0"/>
              <w:rPr>
                <w:b/>
                <w:sz w:val="22"/>
                <w:szCs w:val="22"/>
              </w:rPr>
            </w:pPr>
            <w:r>
              <w:rPr>
                <w:b/>
                <w:sz w:val="22"/>
                <w:szCs w:val="22"/>
              </w:rPr>
              <w:t>Kuni 90%</w:t>
            </w:r>
          </w:p>
          <w:p w:rsidR="00BB0FF5" w:rsidRDefault="00BB0FF5">
            <w:pPr>
              <w:rPr>
                <w:b/>
                <w:sz w:val="22"/>
                <w:szCs w:val="22"/>
              </w:rPr>
            </w:pPr>
          </w:p>
        </w:tc>
        <w:tc>
          <w:tcPr>
            <w:tcW w:w="230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BB0FF5" w:rsidRDefault="00BB0FF5">
            <w:pPr>
              <w:snapToGrid w:val="0"/>
              <w:rPr>
                <w:b/>
                <w:sz w:val="22"/>
                <w:szCs w:val="22"/>
              </w:rPr>
            </w:pPr>
            <w:r>
              <w:rPr>
                <w:b/>
                <w:sz w:val="22"/>
                <w:szCs w:val="22"/>
              </w:rPr>
              <w:t>Kuni 100%</w:t>
            </w:r>
          </w:p>
          <w:p w:rsidR="00BB0FF5" w:rsidRDefault="00BB0FF5">
            <w:pPr>
              <w:rPr>
                <w:sz w:val="22"/>
                <w:szCs w:val="22"/>
              </w:rPr>
            </w:pPr>
          </w:p>
          <w:p w:rsidR="00BB0FF5" w:rsidRDefault="00BB0FF5" w:rsidP="00E0441F">
            <w:pPr>
              <w:rPr>
                <w:sz w:val="22"/>
                <w:szCs w:val="22"/>
              </w:rPr>
            </w:pPr>
            <w:r>
              <w:rPr>
                <w:sz w:val="22"/>
                <w:szCs w:val="22"/>
              </w:rPr>
              <w:t>Toetussumma kuni 10 000 eurot projekti kohta, investeeringud ei ole abikõlblikud</w:t>
            </w:r>
          </w:p>
        </w:tc>
      </w:tr>
      <w:tr w:rsidR="00BB0FF5">
        <w:tc>
          <w:tcPr>
            <w:tcW w:w="760" w:type="dxa"/>
            <w:gridSpan w:val="2"/>
            <w:vMerge/>
            <w:tcBorders>
              <w:top w:val="single" w:sz="4" w:space="0" w:color="000000"/>
              <w:left w:val="single" w:sz="4" w:space="0" w:color="000000"/>
              <w:bottom w:val="single" w:sz="4" w:space="0" w:color="000000"/>
            </w:tcBorders>
            <w:shd w:val="clear" w:color="auto" w:fill="auto"/>
          </w:tcPr>
          <w:p w:rsidR="00BB0FF5" w:rsidRDefault="00BB0FF5">
            <w:pPr>
              <w:snapToGrid w:val="0"/>
            </w:pPr>
          </w:p>
        </w:tc>
        <w:tc>
          <w:tcPr>
            <w:tcW w:w="3022" w:type="dxa"/>
            <w:vMerge/>
            <w:tcBorders>
              <w:top w:val="single" w:sz="4" w:space="0" w:color="000000"/>
              <w:left w:val="single" w:sz="4" w:space="0" w:color="000000"/>
              <w:bottom w:val="single" w:sz="4" w:space="0" w:color="000000"/>
            </w:tcBorders>
            <w:shd w:val="clear" w:color="auto" w:fill="auto"/>
          </w:tcPr>
          <w:p w:rsidR="00BB0FF5" w:rsidRDefault="00BB0FF5">
            <w:pPr>
              <w:snapToGrid w:val="0"/>
            </w:pPr>
          </w:p>
        </w:tc>
        <w:tc>
          <w:tcPr>
            <w:tcW w:w="7918" w:type="dxa"/>
            <w:gridSpan w:val="4"/>
            <w:tcBorders>
              <w:top w:val="single" w:sz="4" w:space="0" w:color="000000"/>
              <w:left w:val="single" w:sz="4" w:space="0" w:color="000000"/>
              <w:bottom w:val="single" w:sz="4" w:space="0" w:color="000000"/>
            </w:tcBorders>
            <w:shd w:val="clear" w:color="auto" w:fill="auto"/>
          </w:tcPr>
          <w:p w:rsidR="00BB0FF5" w:rsidRDefault="00BB0FF5">
            <w:pPr>
              <w:snapToGrid w:val="0"/>
              <w:rPr>
                <w:sz w:val="22"/>
                <w:szCs w:val="22"/>
              </w:rPr>
            </w:pPr>
            <w:r>
              <w:rPr>
                <w:sz w:val="22"/>
                <w:szCs w:val="22"/>
              </w:rPr>
              <w:t>Infrastruktuuriinvesteering kuni 60%</w:t>
            </w:r>
          </w:p>
          <w:p w:rsidR="00BB0FF5" w:rsidRDefault="00BB0FF5" w:rsidP="00E0441F">
            <w:pPr>
              <w:rPr>
                <w:sz w:val="22"/>
                <w:szCs w:val="22"/>
              </w:rPr>
            </w:pPr>
            <w:r>
              <w:rPr>
                <w:sz w:val="22"/>
                <w:szCs w:val="22"/>
              </w:rPr>
              <w:t xml:space="preserve">Toetussumma kuni 200 000 eurot taotluse kohta välja arvatud III telje toetused,  kus on 3 aasta jooksul vähese tähtsusega abi toetus ühele taotlejale kuni 200 000 eurot </w:t>
            </w:r>
          </w:p>
        </w:tc>
        <w:tc>
          <w:tcPr>
            <w:tcW w:w="2304" w:type="dxa"/>
            <w:vMerge/>
            <w:tcBorders>
              <w:top w:val="single" w:sz="4" w:space="0" w:color="000000"/>
              <w:left w:val="single" w:sz="4" w:space="0" w:color="000000"/>
              <w:bottom w:val="single" w:sz="4" w:space="0" w:color="000000"/>
              <w:right w:val="single" w:sz="4" w:space="0" w:color="000000"/>
            </w:tcBorders>
            <w:shd w:val="clear" w:color="auto" w:fill="auto"/>
          </w:tcPr>
          <w:p w:rsidR="00BB0FF5" w:rsidRDefault="00BB0FF5">
            <w:pPr>
              <w:snapToGrid w:val="0"/>
            </w:pPr>
          </w:p>
        </w:tc>
      </w:tr>
      <w:tr w:rsidR="00BB0FF5">
        <w:tc>
          <w:tcPr>
            <w:tcW w:w="760" w:type="dxa"/>
            <w:gridSpan w:val="2"/>
            <w:tcBorders>
              <w:top w:val="single" w:sz="4" w:space="0" w:color="000000"/>
              <w:left w:val="single" w:sz="4" w:space="0" w:color="000000"/>
              <w:bottom w:val="single" w:sz="4" w:space="0" w:color="000000"/>
            </w:tcBorders>
            <w:shd w:val="clear" w:color="auto" w:fill="auto"/>
          </w:tcPr>
          <w:p w:rsidR="00BB0FF5" w:rsidRDefault="00BB0FF5">
            <w:pPr>
              <w:snapToGrid w:val="0"/>
              <w:rPr>
                <w:sz w:val="22"/>
                <w:szCs w:val="22"/>
              </w:rPr>
            </w:pPr>
          </w:p>
        </w:tc>
        <w:tc>
          <w:tcPr>
            <w:tcW w:w="3022" w:type="dxa"/>
            <w:tcBorders>
              <w:top w:val="single" w:sz="4" w:space="0" w:color="000000"/>
              <w:left w:val="single" w:sz="4" w:space="0" w:color="000000"/>
              <w:bottom w:val="single" w:sz="4" w:space="0" w:color="000000"/>
            </w:tcBorders>
            <w:shd w:val="clear" w:color="auto" w:fill="auto"/>
          </w:tcPr>
          <w:p w:rsidR="00BB0FF5" w:rsidRDefault="00BB0FF5">
            <w:pPr>
              <w:snapToGrid w:val="0"/>
              <w:rPr>
                <w:b/>
                <w:sz w:val="22"/>
                <w:szCs w:val="22"/>
              </w:rPr>
            </w:pPr>
            <w:r>
              <w:rPr>
                <w:b/>
                <w:sz w:val="22"/>
                <w:szCs w:val="22"/>
              </w:rPr>
              <w:t>1. telg</w:t>
            </w:r>
          </w:p>
        </w:tc>
        <w:tc>
          <w:tcPr>
            <w:tcW w:w="10222" w:type="dxa"/>
            <w:gridSpan w:val="5"/>
            <w:tcBorders>
              <w:top w:val="single" w:sz="4" w:space="0" w:color="000000"/>
              <w:left w:val="single" w:sz="4" w:space="0" w:color="000000"/>
              <w:bottom w:val="single" w:sz="4" w:space="0" w:color="000000"/>
              <w:right w:val="single" w:sz="4" w:space="0" w:color="000000"/>
            </w:tcBorders>
            <w:shd w:val="clear" w:color="auto" w:fill="auto"/>
          </w:tcPr>
          <w:p w:rsidR="00BB0FF5" w:rsidRDefault="00BB0FF5">
            <w:pPr>
              <w:snapToGrid w:val="0"/>
              <w:rPr>
                <w:b/>
                <w:sz w:val="22"/>
                <w:szCs w:val="22"/>
              </w:rPr>
            </w:pPr>
          </w:p>
        </w:tc>
      </w:tr>
      <w:tr w:rsidR="00BB0FF5">
        <w:tc>
          <w:tcPr>
            <w:tcW w:w="760" w:type="dxa"/>
            <w:gridSpan w:val="2"/>
            <w:vMerge w:val="restart"/>
            <w:tcBorders>
              <w:top w:val="single" w:sz="4" w:space="0" w:color="000000"/>
              <w:left w:val="single" w:sz="4" w:space="0" w:color="000000"/>
              <w:bottom w:val="single" w:sz="4" w:space="0" w:color="000000"/>
            </w:tcBorders>
            <w:shd w:val="clear" w:color="auto" w:fill="auto"/>
          </w:tcPr>
          <w:p w:rsidR="00BB0FF5" w:rsidRDefault="00BB0FF5">
            <w:pPr>
              <w:snapToGrid w:val="0"/>
              <w:rPr>
                <w:sz w:val="22"/>
                <w:szCs w:val="22"/>
              </w:rPr>
            </w:pPr>
            <w:r>
              <w:rPr>
                <w:sz w:val="22"/>
                <w:szCs w:val="22"/>
              </w:rPr>
              <w:t>111</w:t>
            </w:r>
          </w:p>
        </w:tc>
        <w:tc>
          <w:tcPr>
            <w:tcW w:w="3022" w:type="dxa"/>
            <w:vMerge w:val="restart"/>
            <w:tcBorders>
              <w:top w:val="single" w:sz="4" w:space="0" w:color="000000"/>
              <w:left w:val="single" w:sz="4" w:space="0" w:color="000000"/>
              <w:bottom w:val="single" w:sz="4" w:space="0" w:color="000000"/>
            </w:tcBorders>
            <w:shd w:val="clear" w:color="auto" w:fill="auto"/>
          </w:tcPr>
          <w:p w:rsidR="00BB0FF5" w:rsidRDefault="00BB0FF5" w:rsidP="00354392">
            <w:pPr>
              <w:snapToGrid w:val="0"/>
              <w:jc w:val="left"/>
              <w:rPr>
                <w:sz w:val="22"/>
                <w:szCs w:val="22"/>
              </w:rPr>
            </w:pPr>
            <w:r>
              <w:rPr>
                <w:sz w:val="22"/>
                <w:szCs w:val="22"/>
              </w:rPr>
              <w:t>Kutseõppe- ja teavitamismeetmed (sh teadustulemuste ja uudsete tavade levitamine) põllumajandus- ja toidusektori ning metsandussektoriga seotud isikutele;</w:t>
            </w:r>
          </w:p>
        </w:tc>
        <w:tc>
          <w:tcPr>
            <w:tcW w:w="10222" w:type="dxa"/>
            <w:gridSpan w:val="5"/>
            <w:tcBorders>
              <w:top w:val="single" w:sz="4" w:space="0" w:color="000000"/>
              <w:left w:val="single" w:sz="4" w:space="0" w:color="000000"/>
              <w:bottom w:val="single" w:sz="4" w:space="0" w:color="000000"/>
              <w:right w:val="single" w:sz="4" w:space="0" w:color="000000"/>
            </w:tcBorders>
            <w:shd w:val="clear" w:color="auto" w:fill="auto"/>
          </w:tcPr>
          <w:p w:rsidR="00BB0FF5" w:rsidRDefault="00BB0FF5">
            <w:pPr>
              <w:snapToGrid w:val="0"/>
              <w:rPr>
                <w:b/>
                <w:sz w:val="22"/>
                <w:szCs w:val="22"/>
              </w:rPr>
            </w:pPr>
            <w:r>
              <w:rPr>
                <w:b/>
                <w:sz w:val="22"/>
                <w:szCs w:val="22"/>
              </w:rPr>
              <w:t>Taotlejat ei ole nimetatud, sihtgrupp põllumajandus-, toiduaine- ja metsandussektoris osalejad</w:t>
            </w:r>
          </w:p>
        </w:tc>
      </w:tr>
      <w:tr w:rsidR="00BB0FF5">
        <w:trPr>
          <w:trHeight w:val="1079"/>
        </w:trPr>
        <w:tc>
          <w:tcPr>
            <w:tcW w:w="760" w:type="dxa"/>
            <w:gridSpan w:val="2"/>
            <w:vMerge/>
            <w:tcBorders>
              <w:top w:val="single" w:sz="4" w:space="0" w:color="000000"/>
              <w:left w:val="single" w:sz="4" w:space="0" w:color="000000"/>
              <w:bottom w:val="single" w:sz="4" w:space="0" w:color="000000"/>
            </w:tcBorders>
            <w:shd w:val="clear" w:color="auto" w:fill="auto"/>
          </w:tcPr>
          <w:p w:rsidR="00BB0FF5" w:rsidRDefault="00BB0FF5">
            <w:pPr>
              <w:snapToGrid w:val="0"/>
            </w:pPr>
          </w:p>
        </w:tc>
        <w:tc>
          <w:tcPr>
            <w:tcW w:w="3022" w:type="dxa"/>
            <w:vMerge/>
            <w:tcBorders>
              <w:top w:val="single" w:sz="4" w:space="0" w:color="000000"/>
              <w:left w:val="single" w:sz="4" w:space="0" w:color="000000"/>
              <w:bottom w:val="single" w:sz="4" w:space="0" w:color="000000"/>
            </w:tcBorders>
            <w:shd w:val="clear" w:color="auto" w:fill="auto"/>
          </w:tcPr>
          <w:p w:rsidR="00BB0FF5" w:rsidRDefault="00BB0FF5">
            <w:pPr>
              <w:snapToGrid w:val="0"/>
            </w:pPr>
          </w:p>
        </w:tc>
        <w:tc>
          <w:tcPr>
            <w:tcW w:w="2159" w:type="dxa"/>
            <w:gridSpan w:val="2"/>
            <w:tcBorders>
              <w:top w:val="single" w:sz="4" w:space="0" w:color="000000"/>
              <w:left w:val="single" w:sz="4" w:space="0" w:color="000000"/>
              <w:bottom w:val="single" w:sz="4" w:space="0" w:color="000000"/>
            </w:tcBorders>
            <w:shd w:val="clear" w:color="auto" w:fill="auto"/>
          </w:tcPr>
          <w:p w:rsidR="00BB0FF5" w:rsidRDefault="00BB0FF5">
            <w:pPr>
              <w:snapToGrid w:val="0"/>
              <w:rPr>
                <w:sz w:val="22"/>
                <w:szCs w:val="22"/>
              </w:rPr>
            </w:pPr>
            <w:r>
              <w:rPr>
                <w:sz w:val="22"/>
                <w:szCs w:val="22"/>
              </w:rPr>
              <w:t>MTÜ, SA kuni 90% kuni 200 000 eurot</w:t>
            </w:r>
          </w:p>
        </w:tc>
        <w:tc>
          <w:tcPr>
            <w:tcW w:w="3779" w:type="dxa"/>
            <w:tcBorders>
              <w:top w:val="single" w:sz="4" w:space="0" w:color="000000"/>
              <w:left w:val="single" w:sz="4" w:space="0" w:color="000000"/>
              <w:bottom w:val="single" w:sz="4" w:space="0" w:color="000000"/>
            </w:tcBorders>
            <w:shd w:val="clear" w:color="auto" w:fill="auto"/>
          </w:tcPr>
          <w:p w:rsidR="00BB0FF5" w:rsidRDefault="00BB0FF5">
            <w:pPr>
              <w:snapToGrid w:val="0"/>
              <w:rPr>
                <w:sz w:val="22"/>
                <w:szCs w:val="22"/>
              </w:rPr>
            </w:pPr>
            <w:r>
              <w:rPr>
                <w:sz w:val="22"/>
                <w:szCs w:val="22"/>
              </w:rPr>
              <w:t>Ettevõtja kuni 60% kuni 200 000 eurot</w:t>
            </w:r>
          </w:p>
        </w:tc>
        <w:tc>
          <w:tcPr>
            <w:tcW w:w="1980" w:type="dxa"/>
            <w:tcBorders>
              <w:top w:val="single" w:sz="4" w:space="0" w:color="000000"/>
              <w:left w:val="single" w:sz="4" w:space="0" w:color="000000"/>
              <w:bottom w:val="single" w:sz="4" w:space="0" w:color="000000"/>
            </w:tcBorders>
            <w:shd w:val="clear" w:color="auto" w:fill="auto"/>
          </w:tcPr>
          <w:p w:rsidR="00BB0FF5" w:rsidRDefault="00BB0FF5">
            <w:pPr>
              <w:snapToGrid w:val="0"/>
              <w:rPr>
                <w:sz w:val="22"/>
                <w:szCs w:val="22"/>
              </w:rPr>
            </w:pPr>
            <w:r>
              <w:rPr>
                <w:sz w:val="22"/>
                <w:szCs w:val="22"/>
              </w:rPr>
              <w:t>KOV kuni 90% kuni 200 000 eurot</w:t>
            </w:r>
          </w:p>
        </w:tc>
        <w:tc>
          <w:tcPr>
            <w:tcW w:w="2304" w:type="dxa"/>
            <w:tcBorders>
              <w:top w:val="single" w:sz="4" w:space="0" w:color="000000"/>
              <w:left w:val="single" w:sz="4" w:space="0" w:color="000000"/>
              <w:bottom w:val="single" w:sz="4" w:space="0" w:color="000000"/>
              <w:right w:val="single" w:sz="4" w:space="0" w:color="000000"/>
            </w:tcBorders>
            <w:shd w:val="clear" w:color="auto" w:fill="auto"/>
          </w:tcPr>
          <w:p w:rsidR="00BB0FF5" w:rsidRDefault="00BB0FF5">
            <w:pPr>
              <w:snapToGrid w:val="0"/>
              <w:rPr>
                <w:sz w:val="22"/>
                <w:szCs w:val="22"/>
              </w:rPr>
            </w:pPr>
            <w:r>
              <w:rPr>
                <w:sz w:val="22"/>
                <w:szCs w:val="22"/>
              </w:rPr>
              <w:t>Seltsing kuni 100% kuni 10 000 eurot</w:t>
            </w:r>
          </w:p>
        </w:tc>
      </w:tr>
      <w:tr w:rsidR="00BB0FF5">
        <w:tc>
          <w:tcPr>
            <w:tcW w:w="760" w:type="dxa"/>
            <w:gridSpan w:val="2"/>
            <w:tcBorders>
              <w:top w:val="single" w:sz="4" w:space="0" w:color="000000"/>
              <w:left w:val="single" w:sz="4" w:space="0" w:color="000000"/>
              <w:bottom w:val="single" w:sz="4" w:space="0" w:color="000000"/>
            </w:tcBorders>
            <w:shd w:val="clear" w:color="auto" w:fill="auto"/>
          </w:tcPr>
          <w:p w:rsidR="00BB0FF5" w:rsidRDefault="00BB0FF5">
            <w:pPr>
              <w:snapToGrid w:val="0"/>
              <w:rPr>
                <w:sz w:val="22"/>
                <w:szCs w:val="22"/>
              </w:rPr>
            </w:pPr>
            <w:r>
              <w:rPr>
                <w:sz w:val="22"/>
                <w:szCs w:val="22"/>
              </w:rPr>
              <w:t>112</w:t>
            </w:r>
          </w:p>
        </w:tc>
        <w:tc>
          <w:tcPr>
            <w:tcW w:w="3022" w:type="dxa"/>
            <w:tcBorders>
              <w:top w:val="single" w:sz="4" w:space="0" w:color="000000"/>
              <w:left w:val="single" w:sz="4" w:space="0" w:color="000000"/>
              <w:bottom w:val="single" w:sz="4" w:space="0" w:color="000000"/>
            </w:tcBorders>
            <w:shd w:val="clear" w:color="auto" w:fill="auto"/>
          </w:tcPr>
          <w:p w:rsidR="00BB0FF5" w:rsidRDefault="00BB0FF5">
            <w:pPr>
              <w:snapToGrid w:val="0"/>
              <w:rPr>
                <w:sz w:val="22"/>
                <w:szCs w:val="22"/>
              </w:rPr>
            </w:pPr>
            <w:r>
              <w:rPr>
                <w:sz w:val="22"/>
                <w:szCs w:val="22"/>
              </w:rPr>
              <w:t>Noorte põllumajandustootjate tegevuse alustamine;</w:t>
            </w:r>
          </w:p>
        </w:tc>
        <w:tc>
          <w:tcPr>
            <w:tcW w:w="2159" w:type="dxa"/>
            <w:gridSpan w:val="2"/>
            <w:tcBorders>
              <w:top w:val="single" w:sz="4" w:space="0" w:color="000000"/>
              <w:left w:val="single" w:sz="4" w:space="0" w:color="000000"/>
              <w:bottom w:val="single" w:sz="4" w:space="0" w:color="000000"/>
            </w:tcBorders>
            <w:shd w:val="clear" w:color="auto" w:fill="auto"/>
          </w:tcPr>
          <w:p w:rsidR="00BB0FF5" w:rsidRDefault="00BB0FF5">
            <w:pPr>
              <w:snapToGrid w:val="0"/>
              <w:rPr>
                <w:sz w:val="22"/>
                <w:szCs w:val="22"/>
              </w:rPr>
            </w:pPr>
          </w:p>
        </w:tc>
        <w:tc>
          <w:tcPr>
            <w:tcW w:w="3779" w:type="dxa"/>
            <w:tcBorders>
              <w:top w:val="single" w:sz="4" w:space="0" w:color="000000"/>
              <w:left w:val="single" w:sz="4" w:space="0" w:color="000000"/>
              <w:bottom w:val="single" w:sz="4" w:space="0" w:color="000000"/>
            </w:tcBorders>
            <w:shd w:val="clear" w:color="auto" w:fill="auto"/>
          </w:tcPr>
          <w:p w:rsidR="00BB0FF5" w:rsidRDefault="00BB0FF5">
            <w:pPr>
              <w:snapToGrid w:val="0"/>
              <w:rPr>
                <w:sz w:val="22"/>
                <w:szCs w:val="22"/>
              </w:rPr>
            </w:pPr>
            <w:r>
              <w:rPr>
                <w:sz w:val="22"/>
                <w:szCs w:val="22"/>
              </w:rPr>
              <w:t>Põllumajandustootjale kuni 55 000 eurot toetusmääraga kuni 60%</w:t>
            </w:r>
          </w:p>
        </w:tc>
        <w:tc>
          <w:tcPr>
            <w:tcW w:w="1980" w:type="dxa"/>
            <w:tcBorders>
              <w:top w:val="single" w:sz="4" w:space="0" w:color="000000"/>
              <w:left w:val="single" w:sz="4" w:space="0" w:color="000000"/>
              <w:bottom w:val="single" w:sz="4" w:space="0" w:color="000000"/>
            </w:tcBorders>
            <w:shd w:val="clear" w:color="auto" w:fill="auto"/>
          </w:tcPr>
          <w:p w:rsidR="00BB0FF5" w:rsidRDefault="00BB0FF5">
            <w:pPr>
              <w:snapToGrid w:val="0"/>
              <w:rPr>
                <w:sz w:val="22"/>
                <w:szCs w:val="22"/>
              </w:rPr>
            </w:pPr>
          </w:p>
        </w:tc>
        <w:tc>
          <w:tcPr>
            <w:tcW w:w="2304" w:type="dxa"/>
            <w:tcBorders>
              <w:top w:val="single" w:sz="4" w:space="0" w:color="000000"/>
              <w:left w:val="single" w:sz="4" w:space="0" w:color="000000"/>
              <w:bottom w:val="single" w:sz="4" w:space="0" w:color="000000"/>
              <w:right w:val="single" w:sz="4" w:space="0" w:color="000000"/>
            </w:tcBorders>
            <w:shd w:val="clear" w:color="auto" w:fill="auto"/>
          </w:tcPr>
          <w:p w:rsidR="00BB0FF5" w:rsidRDefault="00BB0FF5">
            <w:pPr>
              <w:snapToGrid w:val="0"/>
              <w:rPr>
                <w:sz w:val="22"/>
                <w:szCs w:val="22"/>
              </w:rPr>
            </w:pPr>
          </w:p>
        </w:tc>
      </w:tr>
      <w:tr w:rsidR="00BB0FF5">
        <w:tc>
          <w:tcPr>
            <w:tcW w:w="760" w:type="dxa"/>
            <w:gridSpan w:val="2"/>
            <w:tcBorders>
              <w:top w:val="single" w:sz="4" w:space="0" w:color="000000"/>
              <w:left w:val="single" w:sz="4" w:space="0" w:color="000000"/>
              <w:bottom w:val="single" w:sz="4" w:space="0" w:color="000000"/>
            </w:tcBorders>
            <w:shd w:val="clear" w:color="auto" w:fill="auto"/>
          </w:tcPr>
          <w:p w:rsidR="00BB0FF5" w:rsidRDefault="00BB0FF5">
            <w:pPr>
              <w:snapToGrid w:val="0"/>
              <w:rPr>
                <w:sz w:val="22"/>
                <w:szCs w:val="22"/>
              </w:rPr>
            </w:pPr>
            <w:r>
              <w:rPr>
                <w:sz w:val="22"/>
                <w:szCs w:val="22"/>
              </w:rPr>
              <w:t>113*</w:t>
            </w:r>
          </w:p>
        </w:tc>
        <w:tc>
          <w:tcPr>
            <w:tcW w:w="3022" w:type="dxa"/>
            <w:tcBorders>
              <w:top w:val="single" w:sz="4" w:space="0" w:color="000000"/>
              <w:left w:val="single" w:sz="4" w:space="0" w:color="000000"/>
              <w:bottom w:val="single" w:sz="4" w:space="0" w:color="000000"/>
            </w:tcBorders>
            <w:shd w:val="clear" w:color="auto" w:fill="auto"/>
          </w:tcPr>
          <w:p w:rsidR="00BB0FF5" w:rsidRDefault="00BB0FF5">
            <w:pPr>
              <w:snapToGrid w:val="0"/>
              <w:jc w:val="left"/>
              <w:rPr>
                <w:sz w:val="22"/>
                <w:szCs w:val="22"/>
              </w:rPr>
            </w:pPr>
            <w:r>
              <w:rPr>
                <w:sz w:val="22"/>
                <w:szCs w:val="22"/>
              </w:rPr>
              <w:t>Põllumajandustootjate ja põllumajandusettevõtete töötajate ennetähtaegne pensionile jäämine</w:t>
            </w:r>
          </w:p>
        </w:tc>
        <w:tc>
          <w:tcPr>
            <w:tcW w:w="2159" w:type="dxa"/>
            <w:gridSpan w:val="2"/>
            <w:tcBorders>
              <w:top w:val="single" w:sz="4" w:space="0" w:color="000000"/>
              <w:left w:val="single" w:sz="4" w:space="0" w:color="000000"/>
              <w:bottom w:val="single" w:sz="4" w:space="0" w:color="000000"/>
            </w:tcBorders>
            <w:shd w:val="clear" w:color="auto" w:fill="auto"/>
          </w:tcPr>
          <w:p w:rsidR="00BB0FF5" w:rsidRDefault="00BB0FF5">
            <w:pPr>
              <w:snapToGrid w:val="0"/>
              <w:rPr>
                <w:sz w:val="22"/>
                <w:szCs w:val="22"/>
              </w:rPr>
            </w:pPr>
          </w:p>
        </w:tc>
        <w:tc>
          <w:tcPr>
            <w:tcW w:w="3779" w:type="dxa"/>
            <w:tcBorders>
              <w:top w:val="single" w:sz="4" w:space="0" w:color="000000"/>
              <w:left w:val="single" w:sz="4" w:space="0" w:color="000000"/>
              <w:bottom w:val="single" w:sz="4" w:space="0" w:color="000000"/>
            </w:tcBorders>
            <w:shd w:val="clear" w:color="auto" w:fill="auto"/>
          </w:tcPr>
          <w:p w:rsidR="00BB0FF5" w:rsidRDefault="00BB0FF5">
            <w:pPr>
              <w:snapToGrid w:val="0"/>
              <w:rPr>
                <w:sz w:val="22"/>
                <w:szCs w:val="22"/>
              </w:rPr>
            </w:pPr>
            <w:r>
              <w:rPr>
                <w:sz w:val="22"/>
                <w:szCs w:val="22"/>
              </w:rPr>
              <w:t>Kuni 18 000 eurot aastas üleandja kohta, kuni 180 000 eurot üldsummas üleandja kohta, kuni 4000 eurot töötaja kohta aastas, kuni 40 000 eurot üldsummat töötaja kohta, toetusmäär kuni 60%</w:t>
            </w:r>
          </w:p>
        </w:tc>
        <w:tc>
          <w:tcPr>
            <w:tcW w:w="1980" w:type="dxa"/>
            <w:tcBorders>
              <w:top w:val="single" w:sz="4" w:space="0" w:color="000000"/>
              <w:left w:val="single" w:sz="4" w:space="0" w:color="000000"/>
              <w:bottom w:val="single" w:sz="4" w:space="0" w:color="000000"/>
            </w:tcBorders>
            <w:shd w:val="clear" w:color="auto" w:fill="auto"/>
          </w:tcPr>
          <w:p w:rsidR="00BB0FF5" w:rsidRDefault="00BB0FF5">
            <w:pPr>
              <w:snapToGrid w:val="0"/>
              <w:rPr>
                <w:sz w:val="22"/>
                <w:szCs w:val="22"/>
              </w:rPr>
            </w:pPr>
          </w:p>
        </w:tc>
        <w:tc>
          <w:tcPr>
            <w:tcW w:w="2304" w:type="dxa"/>
            <w:tcBorders>
              <w:top w:val="single" w:sz="4" w:space="0" w:color="000000"/>
              <w:left w:val="single" w:sz="4" w:space="0" w:color="000000"/>
              <w:bottom w:val="single" w:sz="4" w:space="0" w:color="000000"/>
              <w:right w:val="single" w:sz="4" w:space="0" w:color="000000"/>
            </w:tcBorders>
            <w:shd w:val="clear" w:color="auto" w:fill="auto"/>
          </w:tcPr>
          <w:p w:rsidR="00BB0FF5" w:rsidRDefault="00BB0FF5">
            <w:pPr>
              <w:snapToGrid w:val="0"/>
              <w:rPr>
                <w:sz w:val="22"/>
                <w:szCs w:val="22"/>
              </w:rPr>
            </w:pPr>
          </w:p>
        </w:tc>
      </w:tr>
      <w:tr w:rsidR="00BB0FF5">
        <w:tc>
          <w:tcPr>
            <w:tcW w:w="760" w:type="dxa"/>
            <w:gridSpan w:val="2"/>
            <w:tcBorders>
              <w:top w:val="single" w:sz="4" w:space="0" w:color="000000"/>
              <w:left w:val="single" w:sz="4" w:space="0" w:color="000000"/>
              <w:bottom w:val="single" w:sz="4" w:space="0" w:color="000000"/>
            </w:tcBorders>
            <w:shd w:val="clear" w:color="auto" w:fill="auto"/>
          </w:tcPr>
          <w:p w:rsidR="00BB0FF5" w:rsidRDefault="00BB0FF5">
            <w:pPr>
              <w:snapToGrid w:val="0"/>
              <w:rPr>
                <w:sz w:val="22"/>
                <w:szCs w:val="22"/>
              </w:rPr>
            </w:pPr>
            <w:r>
              <w:rPr>
                <w:sz w:val="22"/>
                <w:szCs w:val="22"/>
              </w:rPr>
              <w:lastRenderedPageBreak/>
              <w:t>114</w:t>
            </w:r>
          </w:p>
        </w:tc>
        <w:tc>
          <w:tcPr>
            <w:tcW w:w="3022" w:type="dxa"/>
            <w:tcBorders>
              <w:top w:val="single" w:sz="4" w:space="0" w:color="000000"/>
              <w:left w:val="single" w:sz="4" w:space="0" w:color="000000"/>
              <w:bottom w:val="single" w:sz="4" w:space="0" w:color="000000"/>
            </w:tcBorders>
            <w:shd w:val="clear" w:color="auto" w:fill="auto"/>
          </w:tcPr>
          <w:p w:rsidR="00BB0FF5" w:rsidRDefault="00BB0FF5">
            <w:pPr>
              <w:snapToGrid w:val="0"/>
              <w:rPr>
                <w:sz w:val="22"/>
                <w:szCs w:val="22"/>
              </w:rPr>
            </w:pPr>
            <w:r>
              <w:rPr>
                <w:sz w:val="22"/>
                <w:szCs w:val="22"/>
              </w:rPr>
              <w:t>Nõuandeteenuste kasutamine põllumajandustootjate ja metsa valdajate poolt</w:t>
            </w:r>
          </w:p>
        </w:tc>
        <w:tc>
          <w:tcPr>
            <w:tcW w:w="2159" w:type="dxa"/>
            <w:gridSpan w:val="2"/>
            <w:tcBorders>
              <w:top w:val="single" w:sz="4" w:space="0" w:color="000000"/>
              <w:left w:val="single" w:sz="4" w:space="0" w:color="000000"/>
              <w:bottom w:val="single" w:sz="4" w:space="0" w:color="000000"/>
            </w:tcBorders>
            <w:shd w:val="clear" w:color="auto" w:fill="auto"/>
          </w:tcPr>
          <w:p w:rsidR="00BB0FF5" w:rsidRDefault="00BB0FF5">
            <w:pPr>
              <w:snapToGrid w:val="0"/>
              <w:rPr>
                <w:sz w:val="22"/>
                <w:szCs w:val="22"/>
              </w:rPr>
            </w:pPr>
          </w:p>
        </w:tc>
        <w:tc>
          <w:tcPr>
            <w:tcW w:w="3779" w:type="dxa"/>
            <w:tcBorders>
              <w:top w:val="single" w:sz="4" w:space="0" w:color="000000"/>
              <w:left w:val="single" w:sz="4" w:space="0" w:color="000000"/>
              <w:bottom w:val="single" w:sz="4" w:space="0" w:color="000000"/>
            </w:tcBorders>
            <w:shd w:val="clear" w:color="auto" w:fill="auto"/>
          </w:tcPr>
          <w:p w:rsidR="00BB0FF5" w:rsidRDefault="00BB0FF5">
            <w:pPr>
              <w:snapToGrid w:val="0"/>
              <w:rPr>
                <w:sz w:val="22"/>
                <w:szCs w:val="22"/>
              </w:rPr>
            </w:pPr>
            <w:r>
              <w:rPr>
                <w:sz w:val="22"/>
                <w:szCs w:val="22"/>
              </w:rPr>
              <w:t xml:space="preserve">Kuni 60%, kuni 1500 eurot nõuandeteenuse kohta </w:t>
            </w:r>
          </w:p>
        </w:tc>
        <w:tc>
          <w:tcPr>
            <w:tcW w:w="1980" w:type="dxa"/>
            <w:tcBorders>
              <w:top w:val="single" w:sz="4" w:space="0" w:color="000000"/>
              <w:left w:val="single" w:sz="4" w:space="0" w:color="000000"/>
              <w:bottom w:val="single" w:sz="4" w:space="0" w:color="000000"/>
            </w:tcBorders>
            <w:shd w:val="clear" w:color="auto" w:fill="auto"/>
          </w:tcPr>
          <w:p w:rsidR="00BB0FF5" w:rsidRDefault="00BB0FF5">
            <w:pPr>
              <w:snapToGrid w:val="0"/>
              <w:rPr>
                <w:sz w:val="22"/>
                <w:szCs w:val="22"/>
              </w:rPr>
            </w:pPr>
          </w:p>
        </w:tc>
        <w:tc>
          <w:tcPr>
            <w:tcW w:w="2304" w:type="dxa"/>
            <w:tcBorders>
              <w:top w:val="single" w:sz="4" w:space="0" w:color="000000"/>
              <w:left w:val="single" w:sz="4" w:space="0" w:color="000000"/>
              <w:bottom w:val="single" w:sz="4" w:space="0" w:color="000000"/>
              <w:right w:val="single" w:sz="4" w:space="0" w:color="000000"/>
            </w:tcBorders>
            <w:shd w:val="clear" w:color="auto" w:fill="auto"/>
          </w:tcPr>
          <w:p w:rsidR="00BB0FF5" w:rsidRDefault="00BB0FF5">
            <w:pPr>
              <w:snapToGrid w:val="0"/>
              <w:rPr>
                <w:sz w:val="22"/>
                <w:szCs w:val="22"/>
              </w:rPr>
            </w:pPr>
          </w:p>
        </w:tc>
      </w:tr>
      <w:tr w:rsidR="00BB0FF5">
        <w:tc>
          <w:tcPr>
            <w:tcW w:w="760" w:type="dxa"/>
            <w:gridSpan w:val="2"/>
            <w:tcBorders>
              <w:top w:val="single" w:sz="4" w:space="0" w:color="000000"/>
              <w:left w:val="single" w:sz="4" w:space="0" w:color="000000"/>
              <w:bottom w:val="single" w:sz="4" w:space="0" w:color="000000"/>
            </w:tcBorders>
            <w:shd w:val="clear" w:color="auto" w:fill="auto"/>
          </w:tcPr>
          <w:p w:rsidR="00BB0FF5" w:rsidRDefault="00BB0FF5">
            <w:pPr>
              <w:snapToGrid w:val="0"/>
              <w:rPr>
                <w:sz w:val="22"/>
                <w:szCs w:val="22"/>
              </w:rPr>
            </w:pPr>
            <w:r>
              <w:rPr>
                <w:sz w:val="22"/>
                <w:szCs w:val="22"/>
              </w:rPr>
              <w:t>115</w:t>
            </w:r>
          </w:p>
        </w:tc>
        <w:tc>
          <w:tcPr>
            <w:tcW w:w="3022" w:type="dxa"/>
            <w:tcBorders>
              <w:top w:val="single" w:sz="4" w:space="0" w:color="000000"/>
              <w:left w:val="single" w:sz="4" w:space="0" w:color="000000"/>
              <w:bottom w:val="single" w:sz="4" w:space="0" w:color="000000"/>
            </w:tcBorders>
            <w:shd w:val="clear" w:color="auto" w:fill="auto"/>
          </w:tcPr>
          <w:p w:rsidR="00BB0FF5" w:rsidRDefault="00BB0FF5">
            <w:pPr>
              <w:snapToGrid w:val="0"/>
              <w:rPr>
                <w:sz w:val="22"/>
                <w:szCs w:val="22"/>
              </w:rPr>
            </w:pPr>
            <w:r>
              <w:rPr>
                <w:sz w:val="22"/>
                <w:szCs w:val="22"/>
              </w:rPr>
              <w:t>Põllumajandusettevõtte juhtimis-, asendus- ja nõuande-teenuste ning metsanduse nõu-andeteenuste loomine</w:t>
            </w:r>
          </w:p>
        </w:tc>
        <w:tc>
          <w:tcPr>
            <w:tcW w:w="2159" w:type="dxa"/>
            <w:gridSpan w:val="2"/>
            <w:tcBorders>
              <w:top w:val="single" w:sz="4" w:space="0" w:color="000000"/>
              <w:left w:val="single" w:sz="4" w:space="0" w:color="000000"/>
              <w:bottom w:val="single" w:sz="4" w:space="0" w:color="000000"/>
            </w:tcBorders>
            <w:shd w:val="clear" w:color="auto" w:fill="auto"/>
          </w:tcPr>
          <w:p w:rsidR="00BB0FF5" w:rsidRDefault="00BB0FF5">
            <w:pPr>
              <w:snapToGrid w:val="0"/>
              <w:rPr>
                <w:sz w:val="22"/>
                <w:szCs w:val="22"/>
              </w:rPr>
            </w:pPr>
          </w:p>
        </w:tc>
        <w:tc>
          <w:tcPr>
            <w:tcW w:w="3779" w:type="dxa"/>
            <w:tcBorders>
              <w:top w:val="single" w:sz="4" w:space="0" w:color="000000"/>
              <w:left w:val="single" w:sz="4" w:space="0" w:color="000000"/>
              <w:bottom w:val="single" w:sz="4" w:space="0" w:color="000000"/>
            </w:tcBorders>
            <w:shd w:val="clear" w:color="auto" w:fill="auto"/>
          </w:tcPr>
          <w:p w:rsidR="00BB0FF5" w:rsidRDefault="00BB0FF5">
            <w:pPr>
              <w:snapToGrid w:val="0"/>
              <w:rPr>
                <w:sz w:val="22"/>
                <w:szCs w:val="22"/>
              </w:rPr>
            </w:pPr>
            <w:r>
              <w:rPr>
                <w:sz w:val="22"/>
                <w:szCs w:val="22"/>
              </w:rPr>
              <w:t>Kuni 60% kuni 200 000 eurot (kulude katmine maksimaalselt 5 aasta jooksul, mis peab vähenema järk-järgult)</w:t>
            </w:r>
          </w:p>
        </w:tc>
        <w:tc>
          <w:tcPr>
            <w:tcW w:w="1980" w:type="dxa"/>
            <w:tcBorders>
              <w:top w:val="single" w:sz="4" w:space="0" w:color="000000"/>
              <w:left w:val="single" w:sz="4" w:space="0" w:color="000000"/>
              <w:bottom w:val="single" w:sz="4" w:space="0" w:color="000000"/>
            </w:tcBorders>
            <w:shd w:val="clear" w:color="auto" w:fill="auto"/>
          </w:tcPr>
          <w:p w:rsidR="00BB0FF5" w:rsidRDefault="00BB0FF5">
            <w:pPr>
              <w:snapToGrid w:val="0"/>
              <w:rPr>
                <w:sz w:val="22"/>
                <w:szCs w:val="22"/>
              </w:rPr>
            </w:pPr>
          </w:p>
        </w:tc>
        <w:tc>
          <w:tcPr>
            <w:tcW w:w="2304" w:type="dxa"/>
            <w:tcBorders>
              <w:top w:val="single" w:sz="4" w:space="0" w:color="000000"/>
              <w:left w:val="single" w:sz="4" w:space="0" w:color="000000"/>
              <w:bottom w:val="single" w:sz="4" w:space="0" w:color="000000"/>
              <w:right w:val="single" w:sz="4" w:space="0" w:color="000000"/>
            </w:tcBorders>
            <w:shd w:val="clear" w:color="auto" w:fill="auto"/>
          </w:tcPr>
          <w:p w:rsidR="00BB0FF5" w:rsidRDefault="00BB0FF5">
            <w:pPr>
              <w:snapToGrid w:val="0"/>
              <w:rPr>
                <w:sz w:val="22"/>
                <w:szCs w:val="22"/>
              </w:rPr>
            </w:pPr>
          </w:p>
        </w:tc>
      </w:tr>
      <w:tr w:rsidR="00BB0FF5">
        <w:tc>
          <w:tcPr>
            <w:tcW w:w="760" w:type="dxa"/>
            <w:gridSpan w:val="2"/>
            <w:tcBorders>
              <w:top w:val="single" w:sz="4" w:space="0" w:color="000000"/>
              <w:left w:val="single" w:sz="4" w:space="0" w:color="000000"/>
              <w:bottom w:val="single" w:sz="4" w:space="0" w:color="000000"/>
            </w:tcBorders>
            <w:shd w:val="clear" w:color="auto" w:fill="auto"/>
          </w:tcPr>
          <w:p w:rsidR="00BB0FF5" w:rsidRDefault="00BB0FF5">
            <w:pPr>
              <w:snapToGrid w:val="0"/>
              <w:rPr>
                <w:sz w:val="22"/>
                <w:szCs w:val="22"/>
              </w:rPr>
            </w:pPr>
            <w:r>
              <w:rPr>
                <w:sz w:val="22"/>
                <w:szCs w:val="22"/>
              </w:rPr>
              <w:t>121</w:t>
            </w:r>
          </w:p>
        </w:tc>
        <w:tc>
          <w:tcPr>
            <w:tcW w:w="3022" w:type="dxa"/>
            <w:tcBorders>
              <w:top w:val="single" w:sz="4" w:space="0" w:color="000000"/>
              <w:left w:val="single" w:sz="4" w:space="0" w:color="000000"/>
              <w:bottom w:val="single" w:sz="4" w:space="0" w:color="000000"/>
            </w:tcBorders>
            <w:shd w:val="clear" w:color="auto" w:fill="auto"/>
          </w:tcPr>
          <w:p w:rsidR="00BB0FF5" w:rsidRDefault="00BB0FF5">
            <w:pPr>
              <w:snapToGrid w:val="0"/>
              <w:rPr>
                <w:sz w:val="22"/>
                <w:szCs w:val="22"/>
              </w:rPr>
            </w:pPr>
            <w:r>
              <w:rPr>
                <w:sz w:val="22"/>
                <w:szCs w:val="22"/>
              </w:rPr>
              <w:t>Põllumajandusettevõtete moderniseerimine</w:t>
            </w:r>
          </w:p>
          <w:p w:rsidR="00BB0FF5" w:rsidRDefault="00BB0FF5">
            <w:pPr>
              <w:rPr>
                <w:sz w:val="22"/>
                <w:szCs w:val="22"/>
              </w:rPr>
            </w:pPr>
          </w:p>
        </w:tc>
        <w:tc>
          <w:tcPr>
            <w:tcW w:w="2159" w:type="dxa"/>
            <w:gridSpan w:val="2"/>
            <w:tcBorders>
              <w:top w:val="single" w:sz="4" w:space="0" w:color="000000"/>
              <w:left w:val="single" w:sz="4" w:space="0" w:color="000000"/>
              <w:bottom w:val="single" w:sz="4" w:space="0" w:color="000000"/>
            </w:tcBorders>
            <w:shd w:val="clear" w:color="auto" w:fill="auto"/>
          </w:tcPr>
          <w:p w:rsidR="00BB0FF5" w:rsidRDefault="00BB0FF5">
            <w:pPr>
              <w:snapToGrid w:val="0"/>
              <w:rPr>
                <w:sz w:val="22"/>
                <w:szCs w:val="22"/>
              </w:rPr>
            </w:pPr>
          </w:p>
        </w:tc>
        <w:tc>
          <w:tcPr>
            <w:tcW w:w="3779" w:type="dxa"/>
            <w:tcBorders>
              <w:top w:val="single" w:sz="4" w:space="0" w:color="000000"/>
              <w:left w:val="single" w:sz="4" w:space="0" w:color="000000"/>
              <w:bottom w:val="single" w:sz="4" w:space="0" w:color="000000"/>
            </w:tcBorders>
            <w:shd w:val="clear" w:color="auto" w:fill="auto"/>
          </w:tcPr>
          <w:p w:rsidR="00BB0FF5" w:rsidRDefault="00BB0FF5">
            <w:pPr>
              <w:snapToGrid w:val="0"/>
              <w:rPr>
                <w:sz w:val="22"/>
                <w:szCs w:val="22"/>
              </w:rPr>
            </w:pPr>
            <w:r>
              <w:rPr>
                <w:sz w:val="22"/>
                <w:szCs w:val="22"/>
              </w:rPr>
              <w:t>Kuni 60% kui ettevõtja on noor (FIE ise või OÜ kõik osanikud) ja investeeringuobjekt läheb ebasoodsasse piirkonda.</w:t>
            </w:r>
          </w:p>
          <w:p w:rsidR="00BB0FF5" w:rsidRDefault="00BB0FF5">
            <w:pPr>
              <w:rPr>
                <w:sz w:val="22"/>
                <w:szCs w:val="22"/>
              </w:rPr>
            </w:pPr>
            <w:r>
              <w:rPr>
                <w:sz w:val="22"/>
                <w:szCs w:val="22"/>
              </w:rPr>
              <w:t>Kuni 50% kui ettevõtja on noor ja investeeringuobjekt ei lähe ebasoodsasse piirkonda või kui ettevõtja ei ole noor ja investeeringuobjekt läheb ebasoodsasse piirkonda.</w:t>
            </w:r>
          </w:p>
          <w:p w:rsidR="00BB0FF5" w:rsidRDefault="00BB0FF5">
            <w:pPr>
              <w:rPr>
                <w:sz w:val="22"/>
                <w:szCs w:val="22"/>
              </w:rPr>
            </w:pPr>
            <w:r>
              <w:rPr>
                <w:sz w:val="22"/>
                <w:szCs w:val="22"/>
              </w:rPr>
              <w:t>Kuni 40% kui ettevõtja ei ole noor ja investeeringuobjekt ei lähe ebasoodsasse piirkonda.</w:t>
            </w:r>
          </w:p>
          <w:p w:rsidR="00BB0FF5" w:rsidRDefault="00BB0FF5">
            <w:pPr>
              <w:rPr>
                <w:sz w:val="22"/>
                <w:szCs w:val="22"/>
              </w:rPr>
            </w:pPr>
            <w:r>
              <w:rPr>
                <w:sz w:val="22"/>
                <w:szCs w:val="22"/>
              </w:rPr>
              <w:t>Toetussumma kuni 200 000 eurot</w:t>
            </w:r>
          </w:p>
        </w:tc>
        <w:tc>
          <w:tcPr>
            <w:tcW w:w="1980" w:type="dxa"/>
            <w:tcBorders>
              <w:top w:val="single" w:sz="4" w:space="0" w:color="000000"/>
              <w:left w:val="single" w:sz="4" w:space="0" w:color="000000"/>
              <w:bottom w:val="single" w:sz="4" w:space="0" w:color="000000"/>
            </w:tcBorders>
            <w:shd w:val="clear" w:color="auto" w:fill="auto"/>
          </w:tcPr>
          <w:p w:rsidR="00BB0FF5" w:rsidRDefault="00BB0FF5">
            <w:pPr>
              <w:snapToGrid w:val="0"/>
              <w:rPr>
                <w:sz w:val="22"/>
                <w:szCs w:val="22"/>
              </w:rPr>
            </w:pPr>
          </w:p>
        </w:tc>
        <w:tc>
          <w:tcPr>
            <w:tcW w:w="2304" w:type="dxa"/>
            <w:tcBorders>
              <w:top w:val="single" w:sz="4" w:space="0" w:color="000000"/>
              <w:left w:val="single" w:sz="4" w:space="0" w:color="000000"/>
              <w:bottom w:val="single" w:sz="4" w:space="0" w:color="000000"/>
              <w:right w:val="single" w:sz="4" w:space="0" w:color="000000"/>
            </w:tcBorders>
            <w:shd w:val="clear" w:color="auto" w:fill="auto"/>
          </w:tcPr>
          <w:p w:rsidR="00BB0FF5" w:rsidRDefault="00BB0FF5">
            <w:pPr>
              <w:snapToGrid w:val="0"/>
              <w:rPr>
                <w:sz w:val="22"/>
                <w:szCs w:val="22"/>
              </w:rPr>
            </w:pPr>
          </w:p>
        </w:tc>
      </w:tr>
      <w:tr w:rsidR="00BB0FF5">
        <w:tc>
          <w:tcPr>
            <w:tcW w:w="760" w:type="dxa"/>
            <w:gridSpan w:val="2"/>
            <w:tcBorders>
              <w:top w:val="single" w:sz="4" w:space="0" w:color="000000"/>
              <w:left w:val="single" w:sz="4" w:space="0" w:color="000000"/>
              <w:bottom w:val="single" w:sz="4" w:space="0" w:color="000000"/>
            </w:tcBorders>
            <w:shd w:val="clear" w:color="auto" w:fill="auto"/>
          </w:tcPr>
          <w:p w:rsidR="00BB0FF5" w:rsidRDefault="00BB0FF5">
            <w:pPr>
              <w:snapToGrid w:val="0"/>
              <w:rPr>
                <w:sz w:val="22"/>
                <w:szCs w:val="22"/>
              </w:rPr>
            </w:pPr>
            <w:r>
              <w:rPr>
                <w:sz w:val="22"/>
                <w:szCs w:val="22"/>
              </w:rPr>
              <w:t>122</w:t>
            </w:r>
          </w:p>
        </w:tc>
        <w:tc>
          <w:tcPr>
            <w:tcW w:w="3022" w:type="dxa"/>
            <w:tcBorders>
              <w:top w:val="single" w:sz="4" w:space="0" w:color="000000"/>
              <w:left w:val="single" w:sz="4" w:space="0" w:color="000000"/>
              <w:bottom w:val="single" w:sz="4" w:space="0" w:color="000000"/>
            </w:tcBorders>
            <w:shd w:val="clear" w:color="auto" w:fill="auto"/>
          </w:tcPr>
          <w:p w:rsidR="00BB0FF5" w:rsidRDefault="00BB0FF5">
            <w:pPr>
              <w:snapToGrid w:val="0"/>
              <w:rPr>
                <w:sz w:val="22"/>
                <w:szCs w:val="22"/>
              </w:rPr>
            </w:pPr>
            <w:r>
              <w:rPr>
                <w:sz w:val="22"/>
                <w:szCs w:val="22"/>
              </w:rPr>
              <w:t>Metsade majandusliku väärtuse parandamine</w:t>
            </w:r>
          </w:p>
        </w:tc>
        <w:tc>
          <w:tcPr>
            <w:tcW w:w="7918" w:type="dxa"/>
            <w:gridSpan w:val="4"/>
            <w:tcBorders>
              <w:top w:val="single" w:sz="4" w:space="0" w:color="000000"/>
              <w:left w:val="single" w:sz="4" w:space="0" w:color="000000"/>
              <w:bottom w:val="single" w:sz="4" w:space="0" w:color="000000"/>
            </w:tcBorders>
            <w:shd w:val="clear" w:color="auto" w:fill="auto"/>
          </w:tcPr>
          <w:p w:rsidR="00BB0FF5" w:rsidRDefault="00BB0FF5">
            <w:pPr>
              <w:snapToGrid w:val="0"/>
              <w:rPr>
                <w:sz w:val="22"/>
                <w:szCs w:val="22"/>
              </w:rPr>
            </w:pPr>
            <w:r>
              <w:rPr>
                <w:sz w:val="22"/>
                <w:szCs w:val="22"/>
              </w:rPr>
              <w:t>Kuni 60% või 50% sõltuvalt piirkonnast, toetusmäär kuni 200 000 eurot</w:t>
            </w:r>
          </w:p>
        </w:tc>
        <w:tc>
          <w:tcPr>
            <w:tcW w:w="2304" w:type="dxa"/>
            <w:tcBorders>
              <w:top w:val="single" w:sz="4" w:space="0" w:color="000000"/>
              <w:left w:val="single" w:sz="4" w:space="0" w:color="000000"/>
              <w:bottom w:val="single" w:sz="4" w:space="0" w:color="000000"/>
              <w:right w:val="single" w:sz="4" w:space="0" w:color="000000"/>
            </w:tcBorders>
            <w:shd w:val="clear" w:color="auto" w:fill="auto"/>
          </w:tcPr>
          <w:p w:rsidR="00BB0FF5" w:rsidRDefault="00BB0FF5">
            <w:pPr>
              <w:snapToGrid w:val="0"/>
              <w:rPr>
                <w:sz w:val="22"/>
                <w:szCs w:val="22"/>
              </w:rPr>
            </w:pPr>
            <w:r>
              <w:rPr>
                <w:sz w:val="22"/>
                <w:szCs w:val="22"/>
              </w:rPr>
              <w:t>Seltsing kuni 100% kuni 10 000 eurot, investeeringud ei ole lubatud</w:t>
            </w:r>
          </w:p>
        </w:tc>
      </w:tr>
      <w:tr w:rsidR="00BB0FF5">
        <w:tc>
          <w:tcPr>
            <w:tcW w:w="760" w:type="dxa"/>
            <w:gridSpan w:val="2"/>
            <w:tcBorders>
              <w:top w:val="single" w:sz="4" w:space="0" w:color="000000"/>
              <w:left w:val="single" w:sz="4" w:space="0" w:color="000000"/>
              <w:bottom w:val="single" w:sz="4" w:space="0" w:color="000000"/>
            </w:tcBorders>
            <w:shd w:val="clear" w:color="auto" w:fill="auto"/>
          </w:tcPr>
          <w:p w:rsidR="00BB0FF5" w:rsidRDefault="00BB0FF5">
            <w:pPr>
              <w:snapToGrid w:val="0"/>
              <w:rPr>
                <w:sz w:val="22"/>
                <w:szCs w:val="22"/>
              </w:rPr>
            </w:pPr>
            <w:r>
              <w:rPr>
                <w:sz w:val="22"/>
                <w:szCs w:val="22"/>
              </w:rPr>
              <w:t>123</w:t>
            </w:r>
          </w:p>
        </w:tc>
        <w:tc>
          <w:tcPr>
            <w:tcW w:w="3022" w:type="dxa"/>
            <w:tcBorders>
              <w:top w:val="single" w:sz="4" w:space="0" w:color="000000"/>
              <w:left w:val="single" w:sz="4" w:space="0" w:color="000000"/>
              <w:bottom w:val="single" w:sz="4" w:space="0" w:color="000000"/>
            </w:tcBorders>
            <w:shd w:val="clear" w:color="auto" w:fill="auto"/>
          </w:tcPr>
          <w:p w:rsidR="00BB0FF5" w:rsidRDefault="00BB0FF5">
            <w:pPr>
              <w:snapToGrid w:val="0"/>
              <w:jc w:val="left"/>
              <w:rPr>
                <w:sz w:val="22"/>
                <w:szCs w:val="22"/>
              </w:rPr>
            </w:pPr>
            <w:r>
              <w:rPr>
                <w:sz w:val="22"/>
                <w:szCs w:val="22"/>
              </w:rPr>
              <w:t xml:space="preserve">Põllumajandustoodetele ja metsasaadustele lisandväärtuse </w:t>
            </w:r>
            <w:r>
              <w:rPr>
                <w:sz w:val="22"/>
                <w:szCs w:val="22"/>
              </w:rPr>
              <w:lastRenderedPageBreak/>
              <w:t>andmine</w:t>
            </w:r>
          </w:p>
        </w:tc>
        <w:tc>
          <w:tcPr>
            <w:tcW w:w="5938" w:type="dxa"/>
            <w:gridSpan w:val="3"/>
            <w:tcBorders>
              <w:top w:val="single" w:sz="4" w:space="0" w:color="000000"/>
              <w:left w:val="single" w:sz="4" w:space="0" w:color="000000"/>
              <w:bottom w:val="single" w:sz="4" w:space="0" w:color="000000"/>
            </w:tcBorders>
            <w:shd w:val="clear" w:color="auto" w:fill="auto"/>
          </w:tcPr>
          <w:p w:rsidR="00BB0FF5" w:rsidRDefault="00BB0FF5">
            <w:pPr>
              <w:snapToGrid w:val="0"/>
              <w:rPr>
                <w:sz w:val="22"/>
                <w:szCs w:val="22"/>
              </w:rPr>
            </w:pPr>
            <w:r>
              <w:rPr>
                <w:sz w:val="22"/>
                <w:szCs w:val="22"/>
              </w:rPr>
              <w:lastRenderedPageBreak/>
              <w:t xml:space="preserve">Kuni 50% mikroettevõtetel ja VKEdel sõltuvalt piirkonnast, </w:t>
            </w:r>
            <w:r>
              <w:rPr>
                <w:sz w:val="22"/>
                <w:szCs w:val="22"/>
              </w:rPr>
              <w:lastRenderedPageBreak/>
              <w:t>toetussumma kuni 200 000 eurot</w:t>
            </w:r>
          </w:p>
        </w:tc>
        <w:tc>
          <w:tcPr>
            <w:tcW w:w="1980" w:type="dxa"/>
            <w:tcBorders>
              <w:top w:val="single" w:sz="4" w:space="0" w:color="000000"/>
              <w:left w:val="single" w:sz="4" w:space="0" w:color="000000"/>
              <w:bottom w:val="single" w:sz="4" w:space="0" w:color="000000"/>
            </w:tcBorders>
            <w:shd w:val="clear" w:color="auto" w:fill="auto"/>
          </w:tcPr>
          <w:p w:rsidR="00BB0FF5" w:rsidRDefault="00BB0FF5">
            <w:pPr>
              <w:snapToGrid w:val="0"/>
              <w:rPr>
                <w:sz w:val="22"/>
                <w:szCs w:val="22"/>
              </w:rPr>
            </w:pPr>
          </w:p>
        </w:tc>
        <w:tc>
          <w:tcPr>
            <w:tcW w:w="2304" w:type="dxa"/>
            <w:tcBorders>
              <w:top w:val="single" w:sz="4" w:space="0" w:color="000000"/>
              <w:left w:val="single" w:sz="4" w:space="0" w:color="000000"/>
              <w:bottom w:val="single" w:sz="4" w:space="0" w:color="000000"/>
              <w:right w:val="single" w:sz="4" w:space="0" w:color="000000"/>
            </w:tcBorders>
            <w:shd w:val="clear" w:color="auto" w:fill="auto"/>
          </w:tcPr>
          <w:p w:rsidR="00BB0FF5" w:rsidRDefault="00BB0FF5">
            <w:pPr>
              <w:snapToGrid w:val="0"/>
              <w:rPr>
                <w:sz w:val="22"/>
                <w:szCs w:val="22"/>
              </w:rPr>
            </w:pPr>
          </w:p>
        </w:tc>
      </w:tr>
      <w:tr w:rsidR="00BB0FF5">
        <w:tc>
          <w:tcPr>
            <w:tcW w:w="760" w:type="dxa"/>
            <w:gridSpan w:val="2"/>
            <w:vMerge w:val="restart"/>
            <w:tcBorders>
              <w:top w:val="single" w:sz="4" w:space="0" w:color="000000"/>
              <w:left w:val="single" w:sz="4" w:space="0" w:color="000000"/>
              <w:bottom w:val="single" w:sz="4" w:space="0" w:color="000000"/>
            </w:tcBorders>
            <w:shd w:val="clear" w:color="auto" w:fill="auto"/>
          </w:tcPr>
          <w:p w:rsidR="00BB0FF5" w:rsidRDefault="00BB0FF5">
            <w:pPr>
              <w:snapToGrid w:val="0"/>
              <w:rPr>
                <w:sz w:val="22"/>
                <w:szCs w:val="22"/>
              </w:rPr>
            </w:pPr>
            <w:r>
              <w:rPr>
                <w:sz w:val="22"/>
                <w:szCs w:val="22"/>
              </w:rPr>
              <w:lastRenderedPageBreak/>
              <w:t>124</w:t>
            </w:r>
          </w:p>
        </w:tc>
        <w:tc>
          <w:tcPr>
            <w:tcW w:w="3022" w:type="dxa"/>
            <w:vMerge w:val="restart"/>
            <w:tcBorders>
              <w:top w:val="single" w:sz="4" w:space="0" w:color="000000"/>
              <w:left w:val="single" w:sz="4" w:space="0" w:color="000000"/>
              <w:bottom w:val="single" w:sz="4" w:space="0" w:color="000000"/>
            </w:tcBorders>
            <w:shd w:val="clear" w:color="auto" w:fill="auto"/>
          </w:tcPr>
          <w:p w:rsidR="00BB0FF5" w:rsidRDefault="00BB0FF5" w:rsidP="00E0441F">
            <w:pPr>
              <w:snapToGrid w:val="0"/>
              <w:jc w:val="left"/>
              <w:rPr>
                <w:sz w:val="22"/>
                <w:szCs w:val="22"/>
              </w:rPr>
            </w:pPr>
            <w:r>
              <w:rPr>
                <w:sz w:val="22"/>
                <w:szCs w:val="22"/>
              </w:rPr>
              <w:t>Põllumajandus- ja toidusektoris uute toodete, töötlemisviiside ja tehnoloogiate arendamise alane koostöö;</w:t>
            </w:r>
          </w:p>
        </w:tc>
        <w:tc>
          <w:tcPr>
            <w:tcW w:w="7918" w:type="dxa"/>
            <w:gridSpan w:val="4"/>
            <w:tcBorders>
              <w:top w:val="single" w:sz="4" w:space="0" w:color="000000"/>
              <w:left w:val="single" w:sz="4" w:space="0" w:color="000000"/>
              <w:bottom w:val="single" w:sz="4" w:space="0" w:color="000000"/>
            </w:tcBorders>
            <w:shd w:val="clear" w:color="auto" w:fill="auto"/>
          </w:tcPr>
          <w:p w:rsidR="00BB0FF5" w:rsidRDefault="00BB0FF5">
            <w:pPr>
              <w:snapToGrid w:val="0"/>
              <w:ind w:right="-108"/>
              <w:rPr>
                <w:sz w:val="22"/>
                <w:szCs w:val="22"/>
              </w:rPr>
            </w:pPr>
            <w:r>
              <w:rPr>
                <w:sz w:val="22"/>
                <w:szCs w:val="22"/>
              </w:rPr>
              <w:t>Infrastruktuuriinvesteering kuni 60%</w:t>
            </w:r>
          </w:p>
        </w:tc>
        <w:tc>
          <w:tcPr>
            <w:tcW w:w="230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BB0FF5" w:rsidRDefault="00BB0FF5">
            <w:pPr>
              <w:snapToGrid w:val="0"/>
              <w:rPr>
                <w:sz w:val="22"/>
                <w:szCs w:val="22"/>
              </w:rPr>
            </w:pPr>
            <w:r>
              <w:rPr>
                <w:sz w:val="22"/>
                <w:szCs w:val="22"/>
              </w:rPr>
              <w:t>Seltsing kuni 100% kuni 10 000 eurot, investeeringud ei ole lubatud</w:t>
            </w:r>
          </w:p>
        </w:tc>
      </w:tr>
      <w:tr w:rsidR="00BB0FF5">
        <w:tc>
          <w:tcPr>
            <w:tcW w:w="760" w:type="dxa"/>
            <w:gridSpan w:val="2"/>
            <w:vMerge/>
            <w:tcBorders>
              <w:top w:val="single" w:sz="4" w:space="0" w:color="000000"/>
              <w:left w:val="single" w:sz="4" w:space="0" w:color="000000"/>
              <w:bottom w:val="single" w:sz="4" w:space="0" w:color="000000"/>
            </w:tcBorders>
            <w:shd w:val="clear" w:color="auto" w:fill="auto"/>
          </w:tcPr>
          <w:p w:rsidR="00BB0FF5" w:rsidRDefault="00BB0FF5">
            <w:pPr>
              <w:snapToGrid w:val="0"/>
            </w:pPr>
          </w:p>
        </w:tc>
        <w:tc>
          <w:tcPr>
            <w:tcW w:w="3022" w:type="dxa"/>
            <w:vMerge/>
            <w:tcBorders>
              <w:top w:val="single" w:sz="4" w:space="0" w:color="000000"/>
              <w:left w:val="single" w:sz="4" w:space="0" w:color="000000"/>
              <w:bottom w:val="single" w:sz="4" w:space="0" w:color="000000"/>
            </w:tcBorders>
            <w:shd w:val="clear" w:color="auto" w:fill="auto"/>
          </w:tcPr>
          <w:p w:rsidR="00BB0FF5" w:rsidRDefault="00BB0FF5">
            <w:pPr>
              <w:snapToGrid w:val="0"/>
            </w:pPr>
          </w:p>
        </w:tc>
        <w:tc>
          <w:tcPr>
            <w:tcW w:w="2033" w:type="dxa"/>
            <w:tcBorders>
              <w:top w:val="single" w:sz="4" w:space="0" w:color="000000"/>
              <w:left w:val="single" w:sz="4" w:space="0" w:color="000000"/>
              <w:bottom w:val="single" w:sz="4" w:space="0" w:color="000000"/>
            </w:tcBorders>
            <w:shd w:val="clear" w:color="auto" w:fill="auto"/>
          </w:tcPr>
          <w:p w:rsidR="00BB0FF5" w:rsidRDefault="00BB0FF5">
            <w:pPr>
              <w:snapToGrid w:val="0"/>
              <w:rPr>
                <w:sz w:val="22"/>
                <w:szCs w:val="22"/>
              </w:rPr>
            </w:pPr>
            <w:r>
              <w:rPr>
                <w:sz w:val="22"/>
                <w:szCs w:val="22"/>
              </w:rPr>
              <w:t>MTÜ, SA kuni 90% kuni 200 000 eurot</w:t>
            </w:r>
          </w:p>
        </w:tc>
        <w:tc>
          <w:tcPr>
            <w:tcW w:w="3905" w:type="dxa"/>
            <w:gridSpan w:val="2"/>
            <w:tcBorders>
              <w:top w:val="single" w:sz="4" w:space="0" w:color="000000"/>
              <w:left w:val="single" w:sz="4" w:space="0" w:color="000000"/>
              <w:bottom w:val="single" w:sz="4" w:space="0" w:color="000000"/>
            </w:tcBorders>
            <w:shd w:val="clear" w:color="auto" w:fill="auto"/>
          </w:tcPr>
          <w:p w:rsidR="00BB0FF5" w:rsidRDefault="00BB0FF5">
            <w:pPr>
              <w:snapToGrid w:val="0"/>
              <w:rPr>
                <w:sz w:val="22"/>
                <w:szCs w:val="22"/>
              </w:rPr>
            </w:pPr>
            <w:r>
              <w:rPr>
                <w:sz w:val="22"/>
                <w:szCs w:val="22"/>
              </w:rPr>
              <w:t>Ettevõtja kuni 60% kuni 200 000 eurot</w:t>
            </w:r>
          </w:p>
        </w:tc>
        <w:tc>
          <w:tcPr>
            <w:tcW w:w="1980" w:type="dxa"/>
            <w:tcBorders>
              <w:top w:val="single" w:sz="4" w:space="0" w:color="000000"/>
              <w:left w:val="single" w:sz="4" w:space="0" w:color="000000"/>
              <w:bottom w:val="single" w:sz="4" w:space="0" w:color="000000"/>
            </w:tcBorders>
            <w:shd w:val="clear" w:color="auto" w:fill="auto"/>
          </w:tcPr>
          <w:p w:rsidR="00BB0FF5" w:rsidRDefault="00BB0FF5">
            <w:pPr>
              <w:snapToGrid w:val="0"/>
              <w:rPr>
                <w:sz w:val="22"/>
                <w:szCs w:val="22"/>
              </w:rPr>
            </w:pPr>
            <w:r>
              <w:rPr>
                <w:sz w:val="22"/>
                <w:szCs w:val="22"/>
              </w:rPr>
              <w:t>KOV kuni 90% kuni 200 000 eurot</w:t>
            </w:r>
          </w:p>
        </w:tc>
        <w:tc>
          <w:tcPr>
            <w:tcW w:w="2304" w:type="dxa"/>
            <w:vMerge/>
            <w:tcBorders>
              <w:top w:val="single" w:sz="4" w:space="0" w:color="000000"/>
              <w:left w:val="single" w:sz="4" w:space="0" w:color="000000"/>
              <w:bottom w:val="single" w:sz="4" w:space="0" w:color="000000"/>
              <w:right w:val="single" w:sz="4" w:space="0" w:color="000000"/>
            </w:tcBorders>
            <w:shd w:val="clear" w:color="auto" w:fill="auto"/>
          </w:tcPr>
          <w:p w:rsidR="00BB0FF5" w:rsidRDefault="00BB0FF5">
            <w:pPr>
              <w:snapToGrid w:val="0"/>
            </w:pPr>
          </w:p>
        </w:tc>
      </w:tr>
      <w:tr w:rsidR="00BB0FF5">
        <w:tc>
          <w:tcPr>
            <w:tcW w:w="760" w:type="dxa"/>
            <w:gridSpan w:val="2"/>
            <w:vMerge w:val="restart"/>
            <w:tcBorders>
              <w:top w:val="single" w:sz="4" w:space="0" w:color="000000"/>
              <w:left w:val="single" w:sz="4" w:space="0" w:color="000000"/>
              <w:bottom w:val="single" w:sz="4" w:space="0" w:color="000000"/>
            </w:tcBorders>
            <w:shd w:val="clear" w:color="auto" w:fill="auto"/>
          </w:tcPr>
          <w:p w:rsidR="00BB0FF5" w:rsidRDefault="00BB0FF5">
            <w:pPr>
              <w:snapToGrid w:val="0"/>
              <w:rPr>
                <w:sz w:val="22"/>
                <w:szCs w:val="22"/>
              </w:rPr>
            </w:pPr>
            <w:r>
              <w:rPr>
                <w:sz w:val="22"/>
                <w:szCs w:val="22"/>
              </w:rPr>
              <w:t>125</w:t>
            </w:r>
          </w:p>
        </w:tc>
        <w:tc>
          <w:tcPr>
            <w:tcW w:w="3022" w:type="dxa"/>
            <w:vMerge w:val="restart"/>
            <w:tcBorders>
              <w:top w:val="single" w:sz="4" w:space="0" w:color="000000"/>
              <w:left w:val="single" w:sz="4" w:space="0" w:color="000000"/>
              <w:bottom w:val="single" w:sz="4" w:space="0" w:color="000000"/>
            </w:tcBorders>
            <w:shd w:val="clear" w:color="auto" w:fill="auto"/>
          </w:tcPr>
          <w:p w:rsidR="00BB0FF5" w:rsidRDefault="00BB0FF5">
            <w:pPr>
              <w:snapToGrid w:val="0"/>
              <w:rPr>
                <w:sz w:val="22"/>
                <w:szCs w:val="22"/>
              </w:rPr>
            </w:pPr>
            <w:r>
              <w:rPr>
                <w:sz w:val="22"/>
                <w:szCs w:val="22"/>
              </w:rPr>
              <w:t>Põllumajanduse ja metsanduse arengu ja kohanemisega seotud infrastruktuuri parandamine ja arendamine;</w:t>
            </w:r>
          </w:p>
        </w:tc>
        <w:tc>
          <w:tcPr>
            <w:tcW w:w="7918" w:type="dxa"/>
            <w:gridSpan w:val="4"/>
            <w:tcBorders>
              <w:top w:val="single" w:sz="4" w:space="0" w:color="000000"/>
              <w:left w:val="single" w:sz="4" w:space="0" w:color="000000"/>
              <w:bottom w:val="single" w:sz="4" w:space="0" w:color="000000"/>
            </w:tcBorders>
            <w:shd w:val="clear" w:color="auto" w:fill="auto"/>
          </w:tcPr>
          <w:p w:rsidR="00BB0FF5" w:rsidRDefault="00BB0FF5">
            <w:pPr>
              <w:snapToGrid w:val="0"/>
              <w:rPr>
                <w:sz w:val="22"/>
                <w:szCs w:val="22"/>
              </w:rPr>
            </w:pPr>
            <w:r>
              <w:rPr>
                <w:sz w:val="22"/>
                <w:szCs w:val="22"/>
              </w:rPr>
              <w:t>Infrastruktuuriinvesteering kuni 60%</w:t>
            </w:r>
          </w:p>
        </w:tc>
        <w:tc>
          <w:tcPr>
            <w:tcW w:w="230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BB0FF5" w:rsidRDefault="00BB0FF5">
            <w:pPr>
              <w:snapToGrid w:val="0"/>
              <w:rPr>
                <w:sz w:val="22"/>
                <w:szCs w:val="22"/>
              </w:rPr>
            </w:pPr>
            <w:r>
              <w:rPr>
                <w:sz w:val="22"/>
                <w:szCs w:val="22"/>
              </w:rPr>
              <w:t>Seltsing kuni 100% kuni 10 000 eurot, investeeringud ei ole lubatud</w:t>
            </w:r>
          </w:p>
        </w:tc>
      </w:tr>
      <w:tr w:rsidR="00BB0FF5">
        <w:tc>
          <w:tcPr>
            <w:tcW w:w="760" w:type="dxa"/>
            <w:gridSpan w:val="2"/>
            <w:vMerge/>
            <w:tcBorders>
              <w:top w:val="single" w:sz="4" w:space="0" w:color="000000"/>
              <w:left w:val="single" w:sz="4" w:space="0" w:color="000000"/>
              <w:bottom w:val="single" w:sz="4" w:space="0" w:color="000000"/>
            </w:tcBorders>
            <w:shd w:val="clear" w:color="auto" w:fill="auto"/>
          </w:tcPr>
          <w:p w:rsidR="00BB0FF5" w:rsidRDefault="00BB0FF5">
            <w:pPr>
              <w:snapToGrid w:val="0"/>
            </w:pPr>
          </w:p>
        </w:tc>
        <w:tc>
          <w:tcPr>
            <w:tcW w:w="3022" w:type="dxa"/>
            <w:vMerge/>
            <w:tcBorders>
              <w:top w:val="single" w:sz="4" w:space="0" w:color="000000"/>
              <w:left w:val="single" w:sz="4" w:space="0" w:color="000000"/>
              <w:bottom w:val="single" w:sz="4" w:space="0" w:color="000000"/>
            </w:tcBorders>
            <w:shd w:val="clear" w:color="auto" w:fill="auto"/>
          </w:tcPr>
          <w:p w:rsidR="00BB0FF5" w:rsidRDefault="00BB0FF5">
            <w:pPr>
              <w:snapToGrid w:val="0"/>
            </w:pPr>
          </w:p>
        </w:tc>
        <w:tc>
          <w:tcPr>
            <w:tcW w:w="2033" w:type="dxa"/>
            <w:tcBorders>
              <w:top w:val="single" w:sz="4" w:space="0" w:color="000000"/>
              <w:left w:val="single" w:sz="4" w:space="0" w:color="000000"/>
              <w:bottom w:val="single" w:sz="4" w:space="0" w:color="000000"/>
            </w:tcBorders>
            <w:shd w:val="clear" w:color="auto" w:fill="auto"/>
          </w:tcPr>
          <w:p w:rsidR="00BB0FF5" w:rsidRDefault="00BB0FF5">
            <w:pPr>
              <w:snapToGrid w:val="0"/>
              <w:rPr>
                <w:sz w:val="22"/>
                <w:szCs w:val="22"/>
              </w:rPr>
            </w:pPr>
            <w:r>
              <w:rPr>
                <w:sz w:val="22"/>
                <w:szCs w:val="22"/>
              </w:rPr>
              <w:t>MTÜ, SA kuni 90% kuni 200 000 eurot</w:t>
            </w:r>
          </w:p>
        </w:tc>
        <w:tc>
          <w:tcPr>
            <w:tcW w:w="3905" w:type="dxa"/>
            <w:gridSpan w:val="2"/>
            <w:tcBorders>
              <w:top w:val="single" w:sz="4" w:space="0" w:color="000000"/>
              <w:left w:val="single" w:sz="4" w:space="0" w:color="000000"/>
              <w:bottom w:val="single" w:sz="4" w:space="0" w:color="000000"/>
            </w:tcBorders>
            <w:shd w:val="clear" w:color="auto" w:fill="auto"/>
          </w:tcPr>
          <w:p w:rsidR="00BB0FF5" w:rsidRDefault="00BB0FF5">
            <w:pPr>
              <w:snapToGrid w:val="0"/>
              <w:rPr>
                <w:sz w:val="22"/>
                <w:szCs w:val="22"/>
              </w:rPr>
            </w:pPr>
            <w:r>
              <w:rPr>
                <w:sz w:val="22"/>
                <w:szCs w:val="22"/>
              </w:rPr>
              <w:t>Ettevõtja kuni 60% kuni 200 000 eurot</w:t>
            </w:r>
          </w:p>
        </w:tc>
        <w:tc>
          <w:tcPr>
            <w:tcW w:w="1980" w:type="dxa"/>
            <w:tcBorders>
              <w:top w:val="single" w:sz="4" w:space="0" w:color="000000"/>
              <w:left w:val="single" w:sz="4" w:space="0" w:color="000000"/>
              <w:bottom w:val="single" w:sz="4" w:space="0" w:color="000000"/>
            </w:tcBorders>
            <w:shd w:val="clear" w:color="auto" w:fill="auto"/>
          </w:tcPr>
          <w:p w:rsidR="00BB0FF5" w:rsidRDefault="00BB0FF5">
            <w:pPr>
              <w:snapToGrid w:val="0"/>
              <w:rPr>
                <w:sz w:val="22"/>
                <w:szCs w:val="22"/>
              </w:rPr>
            </w:pPr>
            <w:r>
              <w:rPr>
                <w:sz w:val="22"/>
                <w:szCs w:val="22"/>
              </w:rPr>
              <w:t>KOV kuni 90% kuni 200 000 eurot</w:t>
            </w:r>
          </w:p>
        </w:tc>
        <w:tc>
          <w:tcPr>
            <w:tcW w:w="2304" w:type="dxa"/>
            <w:vMerge/>
            <w:tcBorders>
              <w:top w:val="single" w:sz="4" w:space="0" w:color="000000"/>
              <w:left w:val="single" w:sz="4" w:space="0" w:color="000000"/>
              <w:bottom w:val="single" w:sz="4" w:space="0" w:color="000000"/>
              <w:right w:val="single" w:sz="4" w:space="0" w:color="000000"/>
            </w:tcBorders>
            <w:shd w:val="clear" w:color="auto" w:fill="auto"/>
          </w:tcPr>
          <w:p w:rsidR="00BB0FF5" w:rsidRDefault="00BB0FF5">
            <w:pPr>
              <w:snapToGrid w:val="0"/>
            </w:pPr>
          </w:p>
        </w:tc>
      </w:tr>
      <w:tr w:rsidR="00BB0FF5">
        <w:tc>
          <w:tcPr>
            <w:tcW w:w="760" w:type="dxa"/>
            <w:gridSpan w:val="2"/>
            <w:vMerge w:val="restart"/>
            <w:tcBorders>
              <w:top w:val="single" w:sz="4" w:space="0" w:color="000000"/>
              <w:left w:val="single" w:sz="4" w:space="0" w:color="000000"/>
              <w:bottom w:val="single" w:sz="4" w:space="0" w:color="000000"/>
            </w:tcBorders>
            <w:shd w:val="clear" w:color="auto" w:fill="auto"/>
          </w:tcPr>
          <w:p w:rsidR="00BB0FF5" w:rsidRDefault="00BB0FF5">
            <w:pPr>
              <w:snapToGrid w:val="0"/>
              <w:rPr>
                <w:sz w:val="22"/>
                <w:szCs w:val="22"/>
              </w:rPr>
            </w:pPr>
            <w:r>
              <w:rPr>
                <w:sz w:val="22"/>
                <w:szCs w:val="22"/>
              </w:rPr>
              <w:t>126*</w:t>
            </w:r>
          </w:p>
        </w:tc>
        <w:tc>
          <w:tcPr>
            <w:tcW w:w="3022" w:type="dxa"/>
            <w:vMerge w:val="restart"/>
            <w:tcBorders>
              <w:top w:val="single" w:sz="4" w:space="0" w:color="000000"/>
              <w:left w:val="single" w:sz="4" w:space="0" w:color="000000"/>
              <w:bottom w:val="single" w:sz="4" w:space="0" w:color="000000"/>
            </w:tcBorders>
            <w:shd w:val="clear" w:color="auto" w:fill="auto"/>
          </w:tcPr>
          <w:p w:rsidR="00BB0FF5" w:rsidRDefault="00BB0FF5" w:rsidP="00E0441F">
            <w:pPr>
              <w:snapToGrid w:val="0"/>
              <w:rPr>
                <w:sz w:val="22"/>
                <w:szCs w:val="22"/>
              </w:rPr>
            </w:pPr>
            <w:r>
              <w:rPr>
                <w:sz w:val="22"/>
                <w:szCs w:val="22"/>
              </w:rPr>
              <w:t>Loodusõnnetustes kahjustatud põllumajandusliku tootmise potentsiaali taastamine ja asja-kohaste ennetusmeetmete kasutuselevõtmine;</w:t>
            </w:r>
          </w:p>
        </w:tc>
        <w:tc>
          <w:tcPr>
            <w:tcW w:w="7918" w:type="dxa"/>
            <w:gridSpan w:val="4"/>
            <w:tcBorders>
              <w:top w:val="single" w:sz="4" w:space="0" w:color="000000"/>
              <w:left w:val="single" w:sz="4" w:space="0" w:color="000000"/>
              <w:bottom w:val="single" w:sz="4" w:space="0" w:color="000000"/>
            </w:tcBorders>
            <w:shd w:val="clear" w:color="auto" w:fill="auto"/>
          </w:tcPr>
          <w:p w:rsidR="00BB0FF5" w:rsidRDefault="00BB0FF5">
            <w:pPr>
              <w:snapToGrid w:val="0"/>
              <w:rPr>
                <w:sz w:val="22"/>
                <w:szCs w:val="22"/>
              </w:rPr>
            </w:pPr>
            <w:r>
              <w:rPr>
                <w:sz w:val="22"/>
                <w:szCs w:val="22"/>
              </w:rPr>
              <w:t>Infrastruktuuriinvesteering kuni 60%</w:t>
            </w:r>
          </w:p>
        </w:tc>
        <w:tc>
          <w:tcPr>
            <w:tcW w:w="230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BB0FF5" w:rsidRDefault="00BB0FF5">
            <w:pPr>
              <w:snapToGrid w:val="0"/>
              <w:rPr>
                <w:sz w:val="22"/>
                <w:szCs w:val="22"/>
              </w:rPr>
            </w:pPr>
            <w:r>
              <w:rPr>
                <w:sz w:val="22"/>
                <w:szCs w:val="22"/>
              </w:rPr>
              <w:t>Seltsing kuni 100% kuni 10 000 eurot, investeeringud ei ole lubatud</w:t>
            </w:r>
          </w:p>
        </w:tc>
      </w:tr>
      <w:tr w:rsidR="00BB0FF5">
        <w:tc>
          <w:tcPr>
            <w:tcW w:w="760" w:type="dxa"/>
            <w:gridSpan w:val="2"/>
            <w:vMerge/>
            <w:tcBorders>
              <w:top w:val="single" w:sz="4" w:space="0" w:color="000000"/>
              <w:left w:val="single" w:sz="4" w:space="0" w:color="000000"/>
              <w:bottom w:val="single" w:sz="4" w:space="0" w:color="000000"/>
            </w:tcBorders>
            <w:shd w:val="clear" w:color="auto" w:fill="auto"/>
          </w:tcPr>
          <w:p w:rsidR="00BB0FF5" w:rsidRDefault="00BB0FF5">
            <w:pPr>
              <w:snapToGrid w:val="0"/>
            </w:pPr>
          </w:p>
        </w:tc>
        <w:tc>
          <w:tcPr>
            <w:tcW w:w="3022" w:type="dxa"/>
            <w:vMerge/>
            <w:tcBorders>
              <w:top w:val="single" w:sz="4" w:space="0" w:color="000000"/>
              <w:left w:val="single" w:sz="4" w:space="0" w:color="000000"/>
              <w:bottom w:val="single" w:sz="4" w:space="0" w:color="000000"/>
            </w:tcBorders>
            <w:shd w:val="clear" w:color="auto" w:fill="auto"/>
          </w:tcPr>
          <w:p w:rsidR="00BB0FF5" w:rsidRDefault="00BB0FF5">
            <w:pPr>
              <w:snapToGrid w:val="0"/>
            </w:pPr>
          </w:p>
        </w:tc>
        <w:tc>
          <w:tcPr>
            <w:tcW w:w="2033" w:type="dxa"/>
            <w:tcBorders>
              <w:top w:val="single" w:sz="4" w:space="0" w:color="000000"/>
              <w:left w:val="single" w:sz="4" w:space="0" w:color="000000"/>
              <w:bottom w:val="single" w:sz="4" w:space="0" w:color="000000"/>
            </w:tcBorders>
            <w:shd w:val="clear" w:color="auto" w:fill="auto"/>
          </w:tcPr>
          <w:p w:rsidR="00BB0FF5" w:rsidRDefault="00BB0FF5">
            <w:pPr>
              <w:snapToGrid w:val="0"/>
              <w:rPr>
                <w:sz w:val="22"/>
                <w:szCs w:val="22"/>
              </w:rPr>
            </w:pPr>
            <w:r>
              <w:rPr>
                <w:sz w:val="22"/>
                <w:szCs w:val="22"/>
              </w:rPr>
              <w:t>MTÜ, SA kuni 90% kuni 200 000 eurot</w:t>
            </w:r>
          </w:p>
        </w:tc>
        <w:tc>
          <w:tcPr>
            <w:tcW w:w="3905" w:type="dxa"/>
            <w:gridSpan w:val="2"/>
            <w:tcBorders>
              <w:top w:val="single" w:sz="4" w:space="0" w:color="000000"/>
              <w:left w:val="single" w:sz="4" w:space="0" w:color="000000"/>
              <w:bottom w:val="single" w:sz="4" w:space="0" w:color="000000"/>
            </w:tcBorders>
            <w:shd w:val="clear" w:color="auto" w:fill="auto"/>
          </w:tcPr>
          <w:p w:rsidR="00BB0FF5" w:rsidRDefault="00BB0FF5">
            <w:pPr>
              <w:snapToGrid w:val="0"/>
              <w:rPr>
                <w:sz w:val="22"/>
                <w:szCs w:val="22"/>
              </w:rPr>
            </w:pPr>
            <w:r>
              <w:rPr>
                <w:sz w:val="22"/>
                <w:szCs w:val="22"/>
              </w:rPr>
              <w:t>Ettevõtja kuni 60% kuni 200 000 eurot</w:t>
            </w:r>
          </w:p>
        </w:tc>
        <w:tc>
          <w:tcPr>
            <w:tcW w:w="1980" w:type="dxa"/>
            <w:tcBorders>
              <w:top w:val="single" w:sz="4" w:space="0" w:color="000000"/>
              <w:left w:val="single" w:sz="4" w:space="0" w:color="000000"/>
              <w:bottom w:val="single" w:sz="4" w:space="0" w:color="000000"/>
            </w:tcBorders>
            <w:shd w:val="clear" w:color="auto" w:fill="auto"/>
          </w:tcPr>
          <w:p w:rsidR="00BB0FF5" w:rsidRDefault="00BB0FF5">
            <w:pPr>
              <w:snapToGrid w:val="0"/>
              <w:rPr>
                <w:sz w:val="22"/>
                <w:szCs w:val="22"/>
              </w:rPr>
            </w:pPr>
            <w:r>
              <w:rPr>
                <w:sz w:val="22"/>
                <w:szCs w:val="22"/>
              </w:rPr>
              <w:t>KOV kuni 90% kuni 200 000 eurot</w:t>
            </w:r>
          </w:p>
        </w:tc>
        <w:tc>
          <w:tcPr>
            <w:tcW w:w="2304" w:type="dxa"/>
            <w:vMerge/>
            <w:tcBorders>
              <w:top w:val="single" w:sz="4" w:space="0" w:color="000000"/>
              <w:left w:val="single" w:sz="4" w:space="0" w:color="000000"/>
              <w:bottom w:val="single" w:sz="4" w:space="0" w:color="000000"/>
              <w:right w:val="single" w:sz="4" w:space="0" w:color="000000"/>
            </w:tcBorders>
            <w:shd w:val="clear" w:color="auto" w:fill="auto"/>
          </w:tcPr>
          <w:p w:rsidR="00BB0FF5" w:rsidRDefault="00BB0FF5">
            <w:pPr>
              <w:snapToGrid w:val="0"/>
            </w:pPr>
          </w:p>
        </w:tc>
      </w:tr>
      <w:tr w:rsidR="00BB0FF5">
        <w:tc>
          <w:tcPr>
            <w:tcW w:w="760" w:type="dxa"/>
            <w:gridSpan w:val="2"/>
            <w:tcBorders>
              <w:top w:val="single" w:sz="4" w:space="0" w:color="000000"/>
              <w:left w:val="single" w:sz="4" w:space="0" w:color="000000"/>
              <w:bottom w:val="single" w:sz="4" w:space="0" w:color="000000"/>
            </w:tcBorders>
            <w:shd w:val="clear" w:color="auto" w:fill="auto"/>
          </w:tcPr>
          <w:p w:rsidR="00BB0FF5" w:rsidRDefault="00BB0FF5">
            <w:pPr>
              <w:snapToGrid w:val="0"/>
              <w:rPr>
                <w:sz w:val="22"/>
                <w:szCs w:val="22"/>
              </w:rPr>
            </w:pPr>
            <w:r>
              <w:rPr>
                <w:sz w:val="22"/>
                <w:szCs w:val="22"/>
              </w:rPr>
              <w:t>131*</w:t>
            </w:r>
          </w:p>
        </w:tc>
        <w:tc>
          <w:tcPr>
            <w:tcW w:w="3022" w:type="dxa"/>
            <w:tcBorders>
              <w:top w:val="single" w:sz="4" w:space="0" w:color="000000"/>
              <w:left w:val="single" w:sz="4" w:space="0" w:color="000000"/>
              <w:bottom w:val="single" w:sz="4" w:space="0" w:color="000000"/>
            </w:tcBorders>
            <w:shd w:val="clear" w:color="auto" w:fill="auto"/>
          </w:tcPr>
          <w:p w:rsidR="00BB0FF5" w:rsidRDefault="00BB0FF5">
            <w:pPr>
              <w:snapToGrid w:val="0"/>
              <w:rPr>
                <w:sz w:val="22"/>
                <w:szCs w:val="22"/>
              </w:rPr>
            </w:pPr>
            <w:r>
              <w:rPr>
                <w:sz w:val="22"/>
                <w:szCs w:val="22"/>
              </w:rPr>
              <w:t>Põllumajandustootjate abista-mine kohanemisel ühenduse õigusaktidel põhinevate rangete nõuetega;</w:t>
            </w:r>
          </w:p>
        </w:tc>
        <w:tc>
          <w:tcPr>
            <w:tcW w:w="2033" w:type="dxa"/>
            <w:tcBorders>
              <w:top w:val="single" w:sz="4" w:space="0" w:color="000000"/>
              <w:left w:val="single" w:sz="4" w:space="0" w:color="000000"/>
              <w:bottom w:val="single" w:sz="4" w:space="0" w:color="000000"/>
            </w:tcBorders>
            <w:shd w:val="clear" w:color="auto" w:fill="auto"/>
          </w:tcPr>
          <w:p w:rsidR="00BB0FF5" w:rsidRDefault="00BB0FF5">
            <w:pPr>
              <w:snapToGrid w:val="0"/>
              <w:rPr>
                <w:sz w:val="22"/>
                <w:szCs w:val="22"/>
              </w:rPr>
            </w:pPr>
          </w:p>
        </w:tc>
        <w:tc>
          <w:tcPr>
            <w:tcW w:w="3905" w:type="dxa"/>
            <w:gridSpan w:val="2"/>
            <w:tcBorders>
              <w:top w:val="single" w:sz="4" w:space="0" w:color="000000"/>
              <w:left w:val="single" w:sz="4" w:space="0" w:color="000000"/>
              <w:bottom w:val="single" w:sz="4" w:space="0" w:color="000000"/>
            </w:tcBorders>
            <w:shd w:val="clear" w:color="auto" w:fill="auto"/>
          </w:tcPr>
          <w:p w:rsidR="00BB0FF5" w:rsidRDefault="00BB0FF5">
            <w:pPr>
              <w:snapToGrid w:val="0"/>
              <w:rPr>
                <w:sz w:val="22"/>
                <w:szCs w:val="22"/>
              </w:rPr>
            </w:pPr>
            <w:r>
              <w:rPr>
                <w:sz w:val="22"/>
                <w:szCs w:val="22"/>
              </w:rPr>
              <w:t>Kuni 10 000 eurot aastas kuni 60% ettevõtte kohta (maksimaalselt viie aasta jooksul vähenedes järk-järgult)</w:t>
            </w:r>
          </w:p>
        </w:tc>
        <w:tc>
          <w:tcPr>
            <w:tcW w:w="1980" w:type="dxa"/>
            <w:tcBorders>
              <w:top w:val="single" w:sz="4" w:space="0" w:color="000000"/>
              <w:left w:val="single" w:sz="4" w:space="0" w:color="000000"/>
              <w:bottom w:val="single" w:sz="4" w:space="0" w:color="000000"/>
            </w:tcBorders>
            <w:shd w:val="clear" w:color="auto" w:fill="auto"/>
          </w:tcPr>
          <w:p w:rsidR="00BB0FF5" w:rsidRDefault="00BB0FF5">
            <w:pPr>
              <w:snapToGrid w:val="0"/>
              <w:rPr>
                <w:sz w:val="22"/>
                <w:szCs w:val="22"/>
              </w:rPr>
            </w:pPr>
          </w:p>
        </w:tc>
        <w:tc>
          <w:tcPr>
            <w:tcW w:w="2304" w:type="dxa"/>
            <w:tcBorders>
              <w:top w:val="single" w:sz="4" w:space="0" w:color="000000"/>
              <w:left w:val="single" w:sz="4" w:space="0" w:color="000000"/>
              <w:bottom w:val="single" w:sz="4" w:space="0" w:color="000000"/>
              <w:right w:val="single" w:sz="4" w:space="0" w:color="000000"/>
            </w:tcBorders>
            <w:shd w:val="clear" w:color="auto" w:fill="auto"/>
          </w:tcPr>
          <w:p w:rsidR="00BB0FF5" w:rsidRDefault="00BB0FF5">
            <w:pPr>
              <w:snapToGrid w:val="0"/>
              <w:rPr>
                <w:sz w:val="22"/>
                <w:szCs w:val="22"/>
              </w:rPr>
            </w:pPr>
          </w:p>
        </w:tc>
      </w:tr>
      <w:tr w:rsidR="00BB0FF5">
        <w:tc>
          <w:tcPr>
            <w:tcW w:w="760" w:type="dxa"/>
            <w:gridSpan w:val="2"/>
            <w:tcBorders>
              <w:top w:val="single" w:sz="4" w:space="0" w:color="000000"/>
              <w:left w:val="single" w:sz="4" w:space="0" w:color="000000"/>
              <w:bottom w:val="single" w:sz="4" w:space="0" w:color="000000"/>
            </w:tcBorders>
            <w:shd w:val="clear" w:color="auto" w:fill="auto"/>
          </w:tcPr>
          <w:p w:rsidR="00BB0FF5" w:rsidRDefault="00BB0FF5">
            <w:pPr>
              <w:snapToGrid w:val="0"/>
              <w:rPr>
                <w:sz w:val="22"/>
                <w:szCs w:val="22"/>
              </w:rPr>
            </w:pPr>
            <w:r>
              <w:rPr>
                <w:sz w:val="22"/>
                <w:szCs w:val="22"/>
              </w:rPr>
              <w:t>132*</w:t>
            </w:r>
          </w:p>
        </w:tc>
        <w:tc>
          <w:tcPr>
            <w:tcW w:w="3022" w:type="dxa"/>
            <w:tcBorders>
              <w:top w:val="single" w:sz="4" w:space="0" w:color="000000"/>
              <w:left w:val="single" w:sz="4" w:space="0" w:color="000000"/>
              <w:bottom w:val="single" w:sz="4" w:space="0" w:color="000000"/>
            </w:tcBorders>
            <w:shd w:val="clear" w:color="auto" w:fill="auto"/>
          </w:tcPr>
          <w:p w:rsidR="00BB0FF5" w:rsidRDefault="00BB0FF5">
            <w:pPr>
              <w:snapToGrid w:val="0"/>
              <w:rPr>
                <w:sz w:val="22"/>
                <w:szCs w:val="22"/>
              </w:rPr>
            </w:pPr>
            <w:r>
              <w:rPr>
                <w:sz w:val="22"/>
                <w:szCs w:val="22"/>
              </w:rPr>
              <w:t>Toidukvaliteedikavades osale-vate põllumajandustootjate toetamine;</w:t>
            </w:r>
          </w:p>
        </w:tc>
        <w:tc>
          <w:tcPr>
            <w:tcW w:w="2033" w:type="dxa"/>
            <w:tcBorders>
              <w:top w:val="single" w:sz="4" w:space="0" w:color="000000"/>
              <w:left w:val="single" w:sz="4" w:space="0" w:color="000000"/>
              <w:bottom w:val="single" w:sz="4" w:space="0" w:color="000000"/>
            </w:tcBorders>
            <w:shd w:val="clear" w:color="auto" w:fill="auto"/>
          </w:tcPr>
          <w:p w:rsidR="00BB0FF5" w:rsidRDefault="00BB0FF5">
            <w:pPr>
              <w:snapToGrid w:val="0"/>
              <w:rPr>
                <w:sz w:val="22"/>
                <w:szCs w:val="22"/>
              </w:rPr>
            </w:pPr>
          </w:p>
        </w:tc>
        <w:tc>
          <w:tcPr>
            <w:tcW w:w="3905" w:type="dxa"/>
            <w:gridSpan w:val="2"/>
            <w:tcBorders>
              <w:top w:val="single" w:sz="4" w:space="0" w:color="000000"/>
              <w:left w:val="single" w:sz="4" w:space="0" w:color="000000"/>
              <w:bottom w:val="single" w:sz="4" w:space="0" w:color="000000"/>
            </w:tcBorders>
            <w:shd w:val="clear" w:color="auto" w:fill="auto"/>
          </w:tcPr>
          <w:p w:rsidR="00BB0FF5" w:rsidRDefault="00BB0FF5" w:rsidP="00E0441F">
            <w:pPr>
              <w:snapToGrid w:val="0"/>
              <w:rPr>
                <w:sz w:val="22"/>
                <w:szCs w:val="22"/>
              </w:rPr>
            </w:pPr>
            <w:r>
              <w:rPr>
                <w:sz w:val="22"/>
                <w:szCs w:val="22"/>
              </w:rPr>
              <w:t>Kuni 3000 eurot aastas kuni 60% ettevõtte kohta maksimaalselt 5 aastat</w:t>
            </w:r>
          </w:p>
        </w:tc>
        <w:tc>
          <w:tcPr>
            <w:tcW w:w="1980" w:type="dxa"/>
            <w:tcBorders>
              <w:top w:val="single" w:sz="4" w:space="0" w:color="000000"/>
              <w:left w:val="single" w:sz="4" w:space="0" w:color="000000"/>
              <w:bottom w:val="single" w:sz="4" w:space="0" w:color="000000"/>
            </w:tcBorders>
            <w:shd w:val="clear" w:color="auto" w:fill="auto"/>
          </w:tcPr>
          <w:p w:rsidR="00BB0FF5" w:rsidRDefault="00BB0FF5">
            <w:pPr>
              <w:snapToGrid w:val="0"/>
              <w:rPr>
                <w:sz w:val="22"/>
                <w:szCs w:val="22"/>
              </w:rPr>
            </w:pPr>
          </w:p>
        </w:tc>
        <w:tc>
          <w:tcPr>
            <w:tcW w:w="2304" w:type="dxa"/>
            <w:tcBorders>
              <w:top w:val="single" w:sz="4" w:space="0" w:color="000000"/>
              <w:left w:val="single" w:sz="4" w:space="0" w:color="000000"/>
              <w:bottom w:val="single" w:sz="4" w:space="0" w:color="000000"/>
              <w:right w:val="single" w:sz="4" w:space="0" w:color="000000"/>
            </w:tcBorders>
            <w:shd w:val="clear" w:color="auto" w:fill="auto"/>
          </w:tcPr>
          <w:p w:rsidR="00BB0FF5" w:rsidRDefault="00BB0FF5">
            <w:pPr>
              <w:snapToGrid w:val="0"/>
              <w:rPr>
                <w:sz w:val="22"/>
                <w:szCs w:val="22"/>
              </w:rPr>
            </w:pPr>
          </w:p>
        </w:tc>
      </w:tr>
      <w:tr w:rsidR="00BB0FF5">
        <w:tc>
          <w:tcPr>
            <w:tcW w:w="760" w:type="dxa"/>
            <w:gridSpan w:val="2"/>
            <w:vMerge w:val="restart"/>
            <w:tcBorders>
              <w:top w:val="single" w:sz="4" w:space="0" w:color="000000"/>
              <w:left w:val="single" w:sz="4" w:space="0" w:color="000000"/>
              <w:bottom w:val="single" w:sz="4" w:space="0" w:color="000000"/>
            </w:tcBorders>
            <w:shd w:val="clear" w:color="auto" w:fill="auto"/>
          </w:tcPr>
          <w:p w:rsidR="00BB0FF5" w:rsidRDefault="00BB0FF5">
            <w:pPr>
              <w:snapToGrid w:val="0"/>
              <w:rPr>
                <w:sz w:val="22"/>
                <w:szCs w:val="22"/>
              </w:rPr>
            </w:pPr>
            <w:r>
              <w:rPr>
                <w:sz w:val="22"/>
                <w:szCs w:val="22"/>
              </w:rPr>
              <w:t>133*</w:t>
            </w:r>
          </w:p>
        </w:tc>
        <w:tc>
          <w:tcPr>
            <w:tcW w:w="3022" w:type="dxa"/>
            <w:vMerge w:val="restart"/>
            <w:tcBorders>
              <w:top w:val="single" w:sz="4" w:space="0" w:color="000000"/>
              <w:left w:val="single" w:sz="4" w:space="0" w:color="000000"/>
              <w:bottom w:val="single" w:sz="4" w:space="0" w:color="000000"/>
            </w:tcBorders>
            <w:shd w:val="clear" w:color="auto" w:fill="auto"/>
          </w:tcPr>
          <w:p w:rsidR="00BB0FF5" w:rsidRDefault="00BB0FF5">
            <w:pPr>
              <w:snapToGrid w:val="0"/>
              <w:jc w:val="left"/>
              <w:rPr>
                <w:sz w:val="22"/>
                <w:szCs w:val="22"/>
              </w:rPr>
            </w:pPr>
            <w:r>
              <w:rPr>
                <w:sz w:val="22"/>
                <w:szCs w:val="22"/>
              </w:rPr>
              <w:t>Tootjarühmade  toetamine toidukvaliteedikavadega hõlmatud toodete edendamisel ja neist teavitamisel;</w:t>
            </w:r>
          </w:p>
        </w:tc>
        <w:tc>
          <w:tcPr>
            <w:tcW w:w="5938" w:type="dxa"/>
            <w:gridSpan w:val="3"/>
            <w:tcBorders>
              <w:top w:val="single" w:sz="4" w:space="0" w:color="000000"/>
              <w:left w:val="single" w:sz="4" w:space="0" w:color="000000"/>
              <w:bottom w:val="single" w:sz="4" w:space="0" w:color="000000"/>
            </w:tcBorders>
            <w:shd w:val="clear" w:color="auto" w:fill="auto"/>
          </w:tcPr>
          <w:p w:rsidR="00BB0FF5" w:rsidRDefault="00BB0FF5">
            <w:pPr>
              <w:snapToGrid w:val="0"/>
              <w:rPr>
                <w:sz w:val="22"/>
                <w:szCs w:val="22"/>
              </w:rPr>
            </w:pPr>
            <w:r>
              <w:rPr>
                <w:sz w:val="22"/>
                <w:szCs w:val="22"/>
              </w:rPr>
              <w:t>Infrastruktuuriinvesteering kuni 60%</w:t>
            </w:r>
          </w:p>
        </w:tc>
        <w:tc>
          <w:tcPr>
            <w:tcW w:w="1980" w:type="dxa"/>
            <w:vMerge w:val="restart"/>
            <w:tcBorders>
              <w:top w:val="single" w:sz="4" w:space="0" w:color="000000"/>
              <w:left w:val="single" w:sz="4" w:space="0" w:color="000000"/>
              <w:bottom w:val="single" w:sz="4" w:space="0" w:color="000000"/>
            </w:tcBorders>
            <w:shd w:val="clear" w:color="auto" w:fill="auto"/>
          </w:tcPr>
          <w:p w:rsidR="00BB0FF5" w:rsidRDefault="00BB0FF5">
            <w:pPr>
              <w:snapToGrid w:val="0"/>
              <w:rPr>
                <w:sz w:val="22"/>
                <w:szCs w:val="22"/>
                <w:shd w:val="clear" w:color="auto" w:fill="FFFF00"/>
              </w:rPr>
            </w:pPr>
          </w:p>
        </w:tc>
        <w:tc>
          <w:tcPr>
            <w:tcW w:w="230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BB0FF5" w:rsidRDefault="00BB0FF5" w:rsidP="00E0441F">
            <w:pPr>
              <w:snapToGrid w:val="0"/>
              <w:jc w:val="left"/>
              <w:rPr>
                <w:sz w:val="22"/>
                <w:szCs w:val="22"/>
              </w:rPr>
            </w:pPr>
            <w:r>
              <w:rPr>
                <w:sz w:val="22"/>
                <w:szCs w:val="22"/>
              </w:rPr>
              <w:t xml:space="preserve">Seltsing kuni 70% </w:t>
            </w:r>
            <w:r w:rsidR="00E0441F">
              <w:rPr>
                <w:sz w:val="22"/>
                <w:szCs w:val="22"/>
              </w:rPr>
              <w:t xml:space="preserve">  </w:t>
            </w:r>
            <w:r>
              <w:rPr>
                <w:sz w:val="22"/>
                <w:szCs w:val="22"/>
              </w:rPr>
              <w:t>kuni 10 000 eurot, investeeringud ei ole lubatud</w:t>
            </w:r>
          </w:p>
        </w:tc>
      </w:tr>
      <w:tr w:rsidR="00BB0FF5">
        <w:tc>
          <w:tcPr>
            <w:tcW w:w="760" w:type="dxa"/>
            <w:gridSpan w:val="2"/>
            <w:vMerge/>
            <w:tcBorders>
              <w:top w:val="single" w:sz="4" w:space="0" w:color="000000"/>
              <w:left w:val="single" w:sz="4" w:space="0" w:color="000000"/>
              <w:bottom w:val="single" w:sz="4" w:space="0" w:color="000000"/>
            </w:tcBorders>
            <w:shd w:val="clear" w:color="auto" w:fill="auto"/>
          </w:tcPr>
          <w:p w:rsidR="00BB0FF5" w:rsidRDefault="00BB0FF5">
            <w:pPr>
              <w:snapToGrid w:val="0"/>
            </w:pPr>
          </w:p>
        </w:tc>
        <w:tc>
          <w:tcPr>
            <w:tcW w:w="3022" w:type="dxa"/>
            <w:vMerge/>
            <w:tcBorders>
              <w:top w:val="single" w:sz="4" w:space="0" w:color="000000"/>
              <w:left w:val="single" w:sz="4" w:space="0" w:color="000000"/>
              <w:bottom w:val="single" w:sz="4" w:space="0" w:color="000000"/>
            </w:tcBorders>
            <w:shd w:val="clear" w:color="auto" w:fill="auto"/>
          </w:tcPr>
          <w:p w:rsidR="00BB0FF5" w:rsidRDefault="00BB0FF5">
            <w:pPr>
              <w:snapToGrid w:val="0"/>
            </w:pPr>
          </w:p>
        </w:tc>
        <w:tc>
          <w:tcPr>
            <w:tcW w:w="2033" w:type="dxa"/>
            <w:tcBorders>
              <w:top w:val="single" w:sz="4" w:space="0" w:color="000000"/>
              <w:left w:val="single" w:sz="4" w:space="0" w:color="000000"/>
              <w:bottom w:val="single" w:sz="4" w:space="0" w:color="000000"/>
            </w:tcBorders>
            <w:shd w:val="clear" w:color="auto" w:fill="auto"/>
          </w:tcPr>
          <w:p w:rsidR="00BB0FF5" w:rsidRDefault="00BB0FF5">
            <w:pPr>
              <w:snapToGrid w:val="0"/>
              <w:rPr>
                <w:sz w:val="22"/>
                <w:szCs w:val="22"/>
              </w:rPr>
            </w:pPr>
            <w:r>
              <w:rPr>
                <w:sz w:val="22"/>
                <w:szCs w:val="22"/>
              </w:rPr>
              <w:t>MTÜ, SA kuni 70% kuni 200 000 eurot</w:t>
            </w:r>
          </w:p>
        </w:tc>
        <w:tc>
          <w:tcPr>
            <w:tcW w:w="3905" w:type="dxa"/>
            <w:gridSpan w:val="2"/>
            <w:tcBorders>
              <w:top w:val="single" w:sz="4" w:space="0" w:color="000000"/>
              <w:left w:val="single" w:sz="4" w:space="0" w:color="000000"/>
              <w:bottom w:val="single" w:sz="4" w:space="0" w:color="000000"/>
            </w:tcBorders>
            <w:shd w:val="clear" w:color="auto" w:fill="auto"/>
          </w:tcPr>
          <w:p w:rsidR="00BB0FF5" w:rsidRDefault="00BB0FF5">
            <w:pPr>
              <w:snapToGrid w:val="0"/>
              <w:rPr>
                <w:sz w:val="22"/>
                <w:szCs w:val="22"/>
              </w:rPr>
            </w:pPr>
            <w:r>
              <w:rPr>
                <w:sz w:val="22"/>
                <w:szCs w:val="22"/>
              </w:rPr>
              <w:t>Ettevõtja kuni 60% kuni 200 000 eurot</w:t>
            </w:r>
          </w:p>
        </w:tc>
        <w:tc>
          <w:tcPr>
            <w:tcW w:w="1980" w:type="dxa"/>
            <w:vMerge/>
            <w:tcBorders>
              <w:top w:val="single" w:sz="4" w:space="0" w:color="000000"/>
              <w:left w:val="single" w:sz="4" w:space="0" w:color="000000"/>
              <w:bottom w:val="single" w:sz="4" w:space="0" w:color="000000"/>
            </w:tcBorders>
            <w:shd w:val="clear" w:color="auto" w:fill="auto"/>
          </w:tcPr>
          <w:p w:rsidR="00BB0FF5" w:rsidRDefault="00BB0FF5">
            <w:pPr>
              <w:snapToGrid w:val="0"/>
            </w:pPr>
          </w:p>
        </w:tc>
        <w:tc>
          <w:tcPr>
            <w:tcW w:w="2304" w:type="dxa"/>
            <w:vMerge/>
            <w:tcBorders>
              <w:top w:val="single" w:sz="4" w:space="0" w:color="000000"/>
              <w:left w:val="single" w:sz="4" w:space="0" w:color="000000"/>
              <w:bottom w:val="single" w:sz="4" w:space="0" w:color="000000"/>
              <w:right w:val="single" w:sz="4" w:space="0" w:color="000000"/>
            </w:tcBorders>
            <w:shd w:val="clear" w:color="auto" w:fill="auto"/>
          </w:tcPr>
          <w:p w:rsidR="00BB0FF5" w:rsidRDefault="00BB0FF5">
            <w:pPr>
              <w:snapToGrid w:val="0"/>
            </w:pPr>
          </w:p>
        </w:tc>
      </w:tr>
      <w:tr w:rsidR="00BB0FF5">
        <w:tc>
          <w:tcPr>
            <w:tcW w:w="760" w:type="dxa"/>
            <w:gridSpan w:val="2"/>
            <w:tcBorders>
              <w:top w:val="single" w:sz="4" w:space="0" w:color="000000"/>
              <w:left w:val="single" w:sz="4" w:space="0" w:color="000000"/>
              <w:bottom w:val="single" w:sz="4" w:space="0" w:color="000000"/>
            </w:tcBorders>
            <w:shd w:val="clear" w:color="auto" w:fill="auto"/>
          </w:tcPr>
          <w:p w:rsidR="00BB0FF5" w:rsidRDefault="00BB0FF5">
            <w:pPr>
              <w:snapToGrid w:val="0"/>
              <w:rPr>
                <w:sz w:val="22"/>
                <w:szCs w:val="22"/>
              </w:rPr>
            </w:pPr>
            <w:r>
              <w:rPr>
                <w:sz w:val="22"/>
                <w:szCs w:val="22"/>
              </w:rPr>
              <w:lastRenderedPageBreak/>
              <w:t>141*</w:t>
            </w:r>
          </w:p>
        </w:tc>
        <w:tc>
          <w:tcPr>
            <w:tcW w:w="3022" w:type="dxa"/>
            <w:tcBorders>
              <w:top w:val="single" w:sz="4" w:space="0" w:color="000000"/>
              <w:left w:val="single" w:sz="4" w:space="0" w:color="000000"/>
              <w:bottom w:val="single" w:sz="4" w:space="0" w:color="000000"/>
            </w:tcBorders>
            <w:shd w:val="clear" w:color="auto" w:fill="auto"/>
          </w:tcPr>
          <w:p w:rsidR="00BB0FF5" w:rsidRDefault="00E0441F">
            <w:pPr>
              <w:snapToGrid w:val="0"/>
              <w:rPr>
                <w:sz w:val="22"/>
                <w:szCs w:val="22"/>
              </w:rPr>
            </w:pPr>
            <w:r>
              <w:rPr>
                <w:sz w:val="22"/>
                <w:szCs w:val="22"/>
              </w:rPr>
              <w:t>Ümberkorraldatavate elatuspõl</w:t>
            </w:r>
            <w:r w:rsidR="00BB0FF5">
              <w:rPr>
                <w:sz w:val="22"/>
                <w:szCs w:val="22"/>
              </w:rPr>
              <w:t>lumajandusettevõtete toetamine;</w:t>
            </w:r>
          </w:p>
        </w:tc>
        <w:tc>
          <w:tcPr>
            <w:tcW w:w="2033" w:type="dxa"/>
            <w:tcBorders>
              <w:top w:val="single" w:sz="4" w:space="0" w:color="000000"/>
              <w:left w:val="single" w:sz="4" w:space="0" w:color="000000"/>
              <w:bottom w:val="single" w:sz="4" w:space="0" w:color="000000"/>
            </w:tcBorders>
            <w:shd w:val="clear" w:color="auto" w:fill="auto"/>
          </w:tcPr>
          <w:p w:rsidR="00BB0FF5" w:rsidRDefault="00BB0FF5">
            <w:pPr>
              <w:snapToGrid w:val="0"/>
              <w:rPr>
                <w:sz w:val="22"/>
                <w:szCs w:val="22"/>
              </w:rPr>
            </w:pPr>
          </w:p>
        </w:tc>
        <w:tc>
          <w:tcPr>
            <w:tcW w:w="3905" w:type="dxa"/>
            <w:gridSpan w:val="2"/>
            <w:tcBorders>
              <w:top w:val="single" w:sz="4" w:space="0" w:color="000000"/>
              <w:left w:val="single" w:sz="4" w:space="0" w:color="000000"/>
              <w:bottom w:val="single" w:sz="4" w:space="0" w:color="000000"/>
            </w:tcBorders>
            <w:shd w:val="clear" w:color="auto" w:fill="auto"/>
          </w:tcPr>
          <w:p w:rsidR="00BB0FF5" w:rsidRDefault="00BB0FF5" w:rsidP="00E0441F">
            <w:pPr>
              <w:snapToGrid w:val="0"/>
              <w:rPr>
                <w:sz w:val="22"/>
                <w:szCs w:val="22"/>
              </w:rPr>
            </w:pPr>
            <w:r>
              <w:rPr>
                <w:sz w:val="22"/>
                <w:szCs w:val="22"/>
              </w:rPr>
              <w:t>Kuni 1500 eurot aastas kuni 60%, maksimaalselt 5 aastat</w:t>
            </w:r>
          </w:p>
        </w:tc>
        <w:tc>
          <w:tcPr>
            <w:tcW w:w="1980" w:type="dxa"/>
            <w:tcBorders>
              <w:top w:val="single" w:sz="4" w:space="0" w:color="000000"/>
              <w:left w:val="single" w:sz="4" w:space="0" w:color="000000"/>
              <w:bottom w:val="single" w:sz="4" w:space="0" w:color="000000"/>
            </w:tcBorders>
            <w:shd w:val="clear" w:color="auto" w:fill="auto"/>
          </w:tcPr>
          <w:p w:rsidR="00BB0FF5" w:rsidRDefault="00BB0FF5">
            <w:pPr>
              <w:snapToGrid w:val="0"/>
              <w:rPr>
                <w:sz w:val="22"/>
                <w:szCs w:val="22"/>
              </w:rPr>
            </w:pPr>
          </w:p>
        </w:tc>
        <w:tc>
          <w:tcPr>
            <w:tcW w:w="2304" w:type="dxa"/>
            <w:tcBorders>
              <w:top w:val="single" w:sz="4" w:space="0" w:color="000000"/>
              <w:left w:val="single" w:sz="4" w:space="0" w:color="000000"/>
              <w:bottom w:val="single" w:sz="4" w:space="0" w:color="000000"/>
              <w:right w:val="single" w:sz="4" w:space="0" w:color="000000"/>
            </w:tcBorders>
            <w:shd w:val="clear" w:color="auto" w:fill="auto"/>
          </w:tcPr>
          <w:p w:rsidR="00BB0FF5" w:rsidRDefault="00BB0FF5">
            <w:pPr>
              <w:snapToGrid w:val="0"/>
              <w:rPr>
                <w:sz w:val="22"/>
                <w:szCs w:val="22"/>
              </w:rPr>
            </w:pPr>
          </w:p>
        </w:tc>
      </w:tr>
      <w:tr w:rsidR="00BB0FF5">
        <w:trPr>
          <w:trHeight w:val="2305"/>
        </w:trPr>
        <w:tc>
          <w:tcPr>
            <w:tcW w:w="760" w:type="dxa"/>
            <w:gridSpan w:val="2"/>
            <w:tcBorders>
              <w:top w:val="single" w:sz="4" w:space="0" w:color="000000"/>
              <w:left w:val="single" w:sz="4" w:space="0" w:color="000000"/>
              <w:bottom w:val="single" w:sz="4" w:space="0" w:color="000000"/>
            </w:tcBorders>
            <w:shd w:val="clear" w:color="auto" w:fill="auto"/>
          </w:tcPr>
          <w:p w:rsidR="00BB0FF5" w:rsidRDefault="00BB0FF5">
            <w:pPr>
              <w:snapToGrid w:val="0"/>
              <w:rPr>
                <w:sz w:val="22"/>
                <w:szCs w:val="22"/>
              </w:rPr>
            </w:pPr>
            <w:r>
              <w:rPr>
                <w:sz w:val="22"/>
                <w:szCs w:val="22"/>
              </w:rPr>
              <w:t>142</w:t>
            </w:r>
          </w:p>
        </w:tc>
        <w:tc>
          <w:tcPr>
            <w:tcW w:w="3022" w:type="dxa"/>
            <w:tcBorders>
              <w:top w:val="single" w:sz="4" w:space="0" w:color="000000"/>
              <w:left w:val="single" w:sz="4" w:space="0" w:color="000000"/>
              <w:bottom w:val="single" w:sz="4" w:space="0" w:color="000000"/>
            </w:tcBorders>
            <w:shd w:val="clear" w:color="auto" w:fill="auto"/>
          </w:tcPr>
          <w:p w:rsidR="00BB0FF5" w:rsidRDefault="00BB0FF5">
            <w:pPr>
              <w:snapToGrid w:val="0"/>
              <w:rPr>
                <w:sz w:val="22"/>
                <w:szCs w:val="22"/>
              </w:rPr>
            </w:pPr>
            <w:r>
              <w:rPr>
                <w:sz w:val="22"/>
                <w:szCs w:val="22"/>
              </w:rPr>
              <w:t>Tootjarühmade loomine (vajalik eraldi tunnustus);</w:t>
            </w:r>
          </w:p>
        </w:tc>
        <w:tc>
          <w:tcPr>
            <w:tcW w:w="5938" w:type="dxa"/>
            <w:gridSpan w:val="3"/>
            <w:tcBorders>
              <w:top w:val="single" w:sz="4" w:space="0" w:color="000000"/>
              <w:left w:val="single" w:sz="4" w:space="0" w:color="000000"/>
              <w:bottom w:val="single" w:sz="4" w:space="0" w:color="000000"/>
            </w:tcBorders>
            <w:shd w:val="clear" w:color="auto" w:fill="auto"/>
          </w:tcPr>
          <w:p w:rsidR="00354392" w:rsidRDefault="00BB0FF5" w:rsidP="00354392">
            <w:pPr>
              <w:snapToGrid w:val="0"/>
              <w:rPr>
                <w:sz w:val="22"/>
                <w:szCs w:val="22"/>
              </w:rPr>
            </w:pPr>
            <w:r>
              <w:rPr>
                <w:sz w:val="22"/>
                <w:szCs w:val="22"/>
              </w:rPr>
              <w:t xml:space="preserve">Ülemmäär protsentides turustatud toodangust esimese viie aasta jooksul pärast tunnustamist 5%, 5%, 4%, 3% ja 2% vastavalt 1., 2., 3., 4. ja 5. aasta jaoks 1 000 000 euro väärtuses turustatud toodangu eest. </w:t>
            </w:r>
          </w:p>
          <w:p w:rsidR="00BB0FF5" w:rsidRDefault="00BB0FF5" w:rsidP="00354392">
            <w:pPr>
              <w:snapToGrid w:val="0"/>
              <w:rPr>
                <w:sz w:val="22"/>
                <w:szCs w:val="22"/>
              </w:rPr>
            </w:pPr>
            <w:r>
              <w:rPr>
                <w:sz w:val="22"/>
                <w:szCs w:val="22"/>
              </w:rPr>
              <w:t>2,5%, 2,5%, 2,0%, 1,5% ja 1,5% vastavalt 1., 2., 3., 4. ja 5. aasta jaoks üle 1 000 000 euro väärtuses turustatud toodangu eest. Kuid mitte ületades esimesest viiest aastast igaühe osas summat 100 000 eurot esimese aasta kohta, 100 000 eurot teise aasta kohta, 80 000 eurot kolmanda aasta kohta, 60 000 eurot neljanda aasta kohta, 50 000 eurot viienda aasta kohta.</w:t>
            </w:r>
          </w:p>
        </w:tc>
        <w:tc>
          <w:tcPr>
            <w:tcW w:w="1980" w:type="dxa"/>
            <w:tcBorders>
              <w:top w:val="single" w:sz="4" w:space="0" w:color="000000"/>
              <w:left w:val="single" w:sz="4" w:space="0" w:color="000000"/>
              <w:bottom w:val="single" w:sz="4" w:space="0" w:color="000000"/>
            </w:tcBorders>
            <w:shd w:val="clear" w:color="auto" w:fill="auto"/>
          </w:tcPr>
          <w:p w:rsidR="00BB0FF5" w:rsidRDefault="00BB0FF5">
            <w:pPr>
              <w:snapToGrid w:val="0"/>
              <w:rPr>
                <w:sz w:val="22"/>
                <w:szCs w:val="22"/>
              </w:rPr>
            </w:pPr>
          </w:p>
        </w:tc>
        <w:tc>
          <w:tcPr>
            <w:tcW w:w="2304" w:type="dxa"/>
            <w:tcBorders>
              <w:top w:val="single" w:sz="4" w:space="0" w:color="000000"/>
              <w:left w:val="single" w:sz="4" w:space="0" w:color="000000"/>
              <w:bottom w:val="single" w:sz="4" w:space="0" w:color="000000"/>
              <w:right w:val="single" w:sz="4" w:space="0" w:color="000000"/>
            </w:tcBorders>
            <w:shd w:val="clear" w:color="auto" w:fill="auto"/>
          </w:tcPr>
          <w:p w:rsidR="00BB0FF5" w:rsidRDefault="00BB0FF5">
            <w:pPr>
              <w:snapToGrid w:val="0"/>
              <w:rPr>
                <w:sz w:val="22"/>
                <w:szCs w:val="22"/>
              </w:rPr>
            </w:pPr>
            <w:r>
              <w:rPr>
                <w:sz w:val="22"/>
                <w:szCs w:val="22"/>
              </w:rPr>
              <w:t>Seltsing kuni 10 000 eurot projekti kohta, investeeringud ei ole lubatud (% osas vt esimene lahter)</w:t>
            </w:r>
          </w:p>
        </w:tc>
      </w:tr>
      <w:tr w:rsidR="00BB0FF5">
        <w:tc>
          <w:tcPr>
            <w:tcW w:w="14004" w:type="dxa"/>
            <w:gridSpan w:val="8"/>
            <w:tcBorders>
              <w:top w:val="single" w:sz="4" w:space="0" w:color="000000"/>
              <w:left w:val="single" w:sz="4" w:space="0" w:color="000000"/>
              <w:bottom w:val="single" w:sz="4" w:space="0" w:color="000000"/>
              <w:right w:val="single" w:sz="4" w:space="0" w:color="000000"/>
            </w:tcBorders>
            <w:shd w:val="clear" w:color="auto" w:fill="auto"/>
          </w:tcPr>
          <w:p w:rsidR="00BB0FF5" w:rsidRDefault="00BB0FF5">
            <w:pPr>
              <w:snapToGrid w:val="0"/>
              <w:rPr>
                <w:b/>
                <w:sz w:val="22"/>
                <w:szCs w:val="22"/>
              </w:rPr>
            </w:pPr>
            <w:r>
              <w:rPr>
                <w:b/>
                <w:sz w:val="22"/>
                <w:szCs w:val="22"/>
              </w:rPr>
              <w:t>xxxxxxxxxxxxxxxxxxxxxxxxxxxxxxxxxxxxxxxxxxxxxxxxxxxxxxxxxxxxxxxxxxxxxxxxxxxxxxxxxxxxxxxxxxxxxxxxxxxxxxxxxxxxxxxxxxxxxxxxxxxxxxxxxxxxxxxxx</w:t>
            </w:r>
          </w:p>
        </w:tc>
      </w:tr>
      <w:tr w:rsidR="00BB0FF5">
        <w:tc>
          <w:tcPr>
            <w:tcW w:w="760" w:type="dxa"/>
            <w:gridSpan w:val="2"/>
            <w:tcBorders>
              <w:top w:val="single" w:sz="4" w:space="0" w:color="000000"/>
              <w:left w:val="single" w:sz="4" w:space="0" w:color="000000"/>
              <w:bottom w:val="single" w:sz="4" w:space="0" w:color="000000"/>
            </w:tcBorders>
            <w:shd w:val="clear" w:color="auto" w:fill="auto"/>
          </w:tcPr>
          <w:p w:rsidR="00BB0FF5" w:rsidRDefault="00BB0FF5">
            <w:pPr>
              <w:snapToGrid w:val="0"/>
              <w:rPr>
                <w:b/>
                <w:sz w:val="22"/>
                <w:szCs w:val="22"/>
              </w:rPr>
            </w:pPr>
          </w:p>
        </w:tc>
        <w:tc>
          <w:tcPr>
            <w:tcW w:w="3022" w:type="dxa"/>
            <w:tcBorders>
              <w:top w:val="single" w:sz="4" w:space="0" w:color="000000"/>
              <w:left w:val="single" w:sz="4" w:space="0" w:color="000000"/>
              <w:bottom w:val="single" w:sz="4" w:space="0" w:color="000000"/>
            </w:tcBorders>
            <w:shd w:val="clear" w:color="auto" w:fill="auto"/>
          </w:tcPr>
          <w:p w:rsidR="00BB0FF5" w:rsidRDefault="00BB0FF5">
            <w:pPr>
              <w:snapToGrid w:val="0"/>
              <w:rPr>
                <w:b/>
                <w:sz w:val="22"/>
                <w:szCs w:val="22"/>
              </w:rPr>
            </w:pPr>
            <w:r>
              <w:rPr>
                <w:b/>
                <w:sz w:val="22"/>
                <w:szCs w:val="22"/>
              </w:rPr>
              <w:t>3. telg</w:t>
            </w:r>
          </w:p>
        </w:tc>
        <w:tc>
          <w:tcPr>
            <w:tcW w:w="10222" w:type="dxa"/>
            <w:gridSpan w:val="5"/>
            <w:tcBorders>
              <w:top w:val="single" w:sz="4" w:space="0" w:color="000000"/>
              <w:left w:val="single" w:sz="4" w:space="0" w:color="000000"/>
              <w:bottom w:val="single" w:sz="4" w:space="0" w:color="000000"/>
              <w:right w:val="single" w:sz="4" w:space="0" w:color="000000"/>
            </w:tcBorders>
            <w:shd w:val="clear" w:color="auto" w:fill="auto"/>
          </w:tcPr>
          <w:p w:rsidR="00BB0FF5" w:rsidRDefault="00BB0FF5">
            <w:pPr>
              <w:snapToGrid w:val="0"/>
              <w:rPr>
                <w:b/>
                <w:sz w:val="22"/>
                <w:szCs w:val="22"/>
              </w:rPr>
            </w:pPr>
          </w:p>
        </w:tc>
      </w:tr>
      <w:tr w:rsidR="00BB0FF5">
        <w:tc>
          <w:tcPr>
            <w:tcW w:w="760" w:type="dxa"/>
            <w:gridSpan w:val="2"/>
            <w:vMerge w:val="restart"/>
            <w:tcBorders>
              <w:top w:val="single" w:sz="4" w:space="0" w:color="000000"/>
              <w:left w:val="single" w:sz="4" w:space="0" w:color="000000"/>
              <w:bottom w:val="single" w:sz="4" w:space="0" w:color="000000"/>
            </w:tcBorders>
            <w:shd w:val="clear" w:color="auto" w:fill="auto"/>
          </w:tcPr>
          <w:p w:rsidR="00BB0FF5" w:rsidRDefault="00BB0FF5">
            <w:pPr>
              <w:snapToGrid w:val="0"/>
              <w:rPr>
                <w:sz w:val="22"/>
                <w:szCs w:val="22"/>
              </w:rPr>
            </w:pPr>
            <w:r>
              <w:rPr>
                <w:sz w:val="22"/>
                <w:szCs w:val="22"/>
              </w:rPr>
              <w:t>311</w:t>
            </w:r>
          </w:p>
        </w:tc>
        <w:tc>
          <w:tcPr>
            <w:tcW w:w="3022" w:type="dxa"/>
            <w:vMerge w:val="restart"/>
            <w:tcBorders>
              <w:top w:val="single" w:sz="4" w:space="0" w:color="000000"/>
              <w:left w:val="single" w:sz="4" w:space="0" w:color="000000"/>
              <w:bottom w:val="single" w:sz="4" w:space="0" w:color="000000"/>
            </w:tcBorders>
            <w:shd w:val="clear" w:color="auto" w:fill="auto"/>
          </w:tcPr>
          <w:p w:rsidR="00BB0FF5" w:rsidRDefault="00BB0FF5" w:rsidP="00354392">
            <w:pPr>
              <w:snapToGrid w:val="0"/>
              <w:rPr>
                <w:sz w:val="22"/>
                <w:szCs w:val="22"/>
              </w:rPr>
            </w:pPr>
            <w:r>
              <w:rPr>
                <w:sz w:val="22"/>
                <w:szCs w:val="22"/>
              </w:rPr>
              <w:t>Mitmekesistamine mittepõllumajandusliku tegevuse suunas;</w:t>
            </w:r>
          </w:p>
        </w:tc>
        <w:tc>
          <w:tcPr>
            <w:tcW w:w="10222" w:type="dxa"/>
            <w:gridSpan w:val="5"/>
            <w:tcBorders>
              <w:top w:val="single" w:sz="4" w:space="0" w:color="000000"/>
              <w:left w:val="single" w:sz="4" w:space="0" w:color="000000"/>
              <w:bottom w:val="single" w:sz="4" w:space="0" w:color="000000"/>
              <w:right w:val="single" w:sz="4" w:space="0" w:color="000000"/>
            </w:tcBorders>
            <w:shd w:val="clear" w:color="auto" w:fill="auto"/>
          </w:tcPr>
          <w:p w:rsidR="00BB0FF5" w:rsidRDefault="00BB0FF5">
            <w:pPr>
              <w:snapToGrid w:val="0"/>
              <w:rPr>
                <w:sz w:val="22"/>
                <w:szCs w:val="22"/>
              </w:rPr>
            </w:pPr>
            <w:r>
              <w:rPr>
                <w:sz w:val="22"/>
                <w:szCs w:val="22"/>
              </w:rPr>
              <w:t>Toetuse saaja on põllumajandustootja või põllumajandustootja pereliige (member of the household).</w:t>
            </w:r>
          </w:p>
          <w:p w:rsidR="00BB0FF5" w:rsidRDefault="00BB0FF5">
            <w:pPr>
              <w:rPr>
                <w:sz w:val="22"/>
                <w:szCs w:val="22"/>
              </w:rPr>
            </w:pPr>
            <w:r>
              <w:rPr>
                <w:sz w:val="22"/>
                <w:szCs w:val="22"/>
              </w:rPr>
              <w:t>Infrastruktuuriinvesteering kuni 60%</w:t>
            </w:r>
          </w:p>
        </w:tc>
      </w:tr>
      <w:tr w:rsidR="00BB0FF5">
        <w:tc>
          <w:tcPr>
            <w:tcW w:w="760" w:type="dxa"/>
            <w:gridSpan w:val="2"/>
            <w:vMerge/>
            <w:tcBorders>
              <w:top w:val="single" w:sz="4" w:space="0" w:color="000000"/>
              <w:left w:val="single" w:sz="4" w:space="0" w:color="000000"/>
              <w:bottom w:val="single" w:sz="4" w:space="0" w:color="000000"/>
            </w:tcBorders>
            <w:shd w:val="clear" w:color="auto" w:fill="auto"/>
          </w:tcPr>
          <w:p w:rsidR="00BB0FF5" w:rsidRDefault="00BB0FF5">
            <w:pPr>
              <w:snapToGrid w:val="0"/>
            </w:pPr>
          </w:p>
        </w:tc>
        <w:tc>
          <w:tcPr>
            <w:tcW w:w="3022" w:type="dxa"/>
            <w:vMerge/>
            <w:tcBorders>
              <w:top w:val="single" w:sz="4" w:space="0" w:color="000000"/>
              <w:left w:val="single" w:sz="4" w:space="0" w:color="000000"/>
              <w:bottom w:val="single" w:sz="4" w:space="0" w:color="000000"/>
            </w:tcBorders>
            <w:shd w:val="clear" w:color="auto" w:fill="auto"/>
          </w:tcPr>
          <w:p w:rsidR="00BB0FF5" w:rsidRDefault="00BB0FF5">
            <w:pPr>
              <w:snapToGrid w:val="0"/>
            </w:pPr>
          </w:p>
        </w:tc>
        <w:tc>
          <w:tcPr>
            <w:tcW w:w="2159" w:type="dxa"/>
            <w:gridSpan w:val="2"/>
            <w:tcBorders>
              <w:top w:val="single" w:sz="4" w:space="0" w:color="000000"/>
              <w:left w:val="single" w:sz="4" w:space="0" w:color="000000"/>
              <w:bottom w:val="single" w:sz="4" w:space="0" w:color="000000"/>
            </w:tcBorders>
            <w:shd w:val="clear" w:color="auto" w:fill="auto"/>
          </w:tcPr>
          <w:p w:rsidR="00BB0FF5" w:rsidRDefault="00BB0FF5" w:rsidP="00E0441F">
            <w:pPr>
              <w:snapToGrid w:val="0"/>
              <w:jc w:val="left"/>
              <w:rPr>
                <w:sz w:val="22"/>
                <w:szCs w:val="22"/>
              </w:rPr>
            </w:pPr>
            <w:r>
              <w:rPr>
                <w:sz w:val="22"/>
                <w:szCs w:val="22"/>
              </w:rPr>
              <w:t xml:space="preserve">MTÜ, SA kuni 90%, 3 aasta jooksul vähese tähtsusega abi toetus ühele taotlejale kuni </w:t>
            </w:r>
            <w:r w:rsidR="00E0441F">
              <w:rPr>
                <w:sz w:val="22"/>
                <w:szCs w:val="22"/>
              </w:rPr>
              <w:t xml:space="preserve">      </w:t>
            </w:r>
            <w:r>
              <w:rPr>
                <w:sz w:val="22"/>
                <w:szCs w:val="22"/>
              </w:rPr>
              <w:t>200 000 eurot</w:t>
            </w:r>
          </w:p>
        </w:tc>
        <w:tc>
          <w:tcPr>
            <w:tcW w:w="3779" w:type="dxa"/>
            <w:tcBorders>
              <w:top w:val="single" w:sz="4" w:space="0" w:color="000000"/>
              <w:left w:val="single" w:sz="4" w:space="0" w:color="000000"/>
              <w:bottom w:val="single" w:sz="4" w:space="0" w:color="000000"/>
            </w:tcBorders>
            <w:shd w:val="clear" w:color="auto" w:fill="auto"/>
          </w:tcPr>
          <w:p w:rsidR="00BB0FF5" w:rsidRDefault="00BB0FF5">
            <w:pPr>
              <w:snapToGrid w:val="0"/>
              <w:rPr>
                <w:sz w:val="22"/>
                <w:szCs w:val="22"/>
              </w:rPr>
            </w:pPr>
            <w:r>
              <w:rPr>
                <w:sz w:val="22"/>
                <w:szCs w:val="22"/>
              </w:rPr>
              <w:t>Ettevõtja kuni 60%, 3 aasta jooksul vähese tähtsusega abi toetus ühele taotlejale kuni 200 000 eurot</w:t>
            </w:r>
          </w:p>
        </w:tc>
        <w:tc>
          <w:tcPr>
            <w:tcW w:w="1980" w:type="dxa"/>
            <w:tcBorders>
              <w:top w:val="single" w:sz="4" w:space="0" w:color="000000"/>
              <w:left w:val="single" w:sz="4" w:space="0" w:color="000000"/>
              <w:bottom w:val="single" w:sz="4" w:space="0" w:color="000000"/>
            </w:tcBorders>
            <w:shd w:val="clear" w:color="auto" w:fill="auto"/>
          </w:tcPr>
          <w:p w:rsidR="00BB0FF5" w:rsidRDefault="00BB0FF5">
            <w:pPr>
              <w:snapToGrid w:val="0"/>
              <w:rPr>
                <w:sz w:val="22"/>
                <w:szCs w:val="22"/>
              </w:rPr>
            </w:pPr>
          </w:p>
        </w:tc>
        <w:tc>
          <w:tcPr>
            <w:tcW w:w="2304" w:type="dxa"/>
            <w:tcBorders>
              <w:top w:val="single" w:sz="4" w:space="0" w:color="000000"/>
              <w:left w:val="single" w:sz="4" w:space="0" w:color="000000"/>
              <w:bottom w:val="single" w:sz="4" w:space="0" w:color="000000"/>
              <w:right w:val="single" w:sz="4" w:space="0" w:color="000000"/>
            </w:tcBorders>
            <w:shd w:val="clear" w:color="auto" w:fill="auto"/>
          </w:tcPr>
          <w:p w:rsidR="00BB0FF5" w:rsidRDefault="00BB0FF5">
            <w:pPr>
              <w:snapToGrid w:val="0"/>
              <w:rPr>
                <w:sz w:val="22"/>
                <w:szCs w:val="22"/>
              </w:rPr>
            </w:pPr>
            <w:r>
              <w:rPr>
                <w:sz w:val="22"/>
                <w:szCs w:val="22"/>
              </w:rPr>
              <w:t>Seltsing kuni 100% kuni 10 000 eurot, investeeringud ei ole lubatud</w:t>
            </w:r>
          </w:p>
        </w:tc>
      </w:tr>
      <w:tr w:rsidR="00BB0FF5">
        <w:tc>
          <w:tcPr>
            <w:tcW w:w="760" w:type="dxa"/>
            <w:gridSpan w:val="2"/>
            <w:tcBorders>
              <w:top w:val="single" w:sz="4" w:space="0" w:color="000000"/>
              <w:left w:val="single" w:sz="4" w:space="0" w:color="000000"/>
              <w:bottom w:val="single" w:sz="4" w:space="0" w:color="000000"/>
            </w:tcBorders>
            <w:shd w:val="clear" w:color="auto" w:fill="auto"/>
          </w:tcPr>
          <w:p w:rsidR="00BB0FF5" w:rsidRDefault="00BB0FF5">
            <w:pPr>
              <w:snapToGrid w:val="0"/>
              <w:rPr>
                <w:sz w:val="22"/>
                <w:szCs w:val="22"/>
              </w:rPr>
            </w:pPr>
            <w:r>
              <w:rPr>
                <w:sz w:val="22"/>
                <w:szCs w:val="22"/>
              </w:rPr>
              <w:t>312</w:t>
            </w:r>
          </w:p>
        </w:tc>
        <w:tc>
          <w:tcPr>
            <w:tcW w:w="3022" w:type="dxa"/>
            <w:tcBorders>
              <w:top w:val="single" w:sz="4" w:space="0" w:color="000000"/>
              <w:left w:val="single" w:sz="4" w:space="0" w:color="000000"/>
              <w:bottom w:val="single" w:sz="4" w:space="0" w:color="000000"/>
            </w:tcBorders>
            <w:shd w:val="clear" w:color="auto" w:fill="auto"/>
          </w:tcPr>
          <w:p w:rsidR="00BB0FF5" w:rsidRDefault="00BB0FF5">
            <w:pPr>
              <w:snapToGrid w:val="0"/>
              <w:rPr>
                <w:sz w:val="22"/>
                <w:szCs w:val="22"/>
              </w:rPr>
            </w:pPr>
            <w:r>
              <w:rPr>
                <w:sz w:val="22"/>
                <w:szCs w:val="22"/>
              </w:rPr>
              <w:t>Mikroettevõtete rajamis- ja arendamistoetus;</w:t>
            </w:r>
          </w:p>
        </w:tc>
        <w:tc>
          <w:tcPr>
            <w:tcW w:w="2159" w:type="dxa"/>
            <w:gridSpan w:val="2"/>
            <w:tcBorders>
              <w:top w:val="single" w:sz="4" w:space="0" w:color="000000"/>
              <w:left w:val="single" w:sz="4" w:space="0" w:color="000000"/>
              <w:bottom w:val="single" w:sz="4" w:space="0" w:color="000000"/>
            </w:tcBorders>
            <w:shd w:val="clear" w:color="auto" w:fill="auto"/>
          </w:tcPr>
          <w:p w:rsidR="00BB0FF5" w:rsidRDefault="00BB0FF5">
            <w:pPr>
              <w:snapToGrid w:val="0"/>
              <w:rPr>
                <w:sz w:val="22"/>
                <w:szCs w:val="22"/>
              </w:rPr>
            </w:pPr>
          </w:p>
        </w:tc>
        <w:tc>
          <w:tcPr>
            <w:tcW w:w="3779" w:type="dxa"/>
            <w:tcBorders>
              <w:top w:val="single" w:sz="4" w:space="0" w:color="000000"/>
              <w:left w:val="single" w:sz="4" w:space="0" w:color="000000"/>
              <w:bottom w:val="single" w:sz="4" w:space="0" w:color="000000"/>
            </w:tcBorders>
            <w:shd w:val="clear" w:color="auto" w:fill="auto"/>
          </w:tcPr>
          <w:p w:rsidR="00BB0FF5" w:rsidRDefault="00BB0FF5">
            <w:pPr>
              <w:snapToGrid w:val="0"/>
              <w:rPr>
                <w:sz w:val="22"/>
                <w:szCs w:val="22"/>
              </w:rPr>
            </w:pPr>
            <w:r>
              <w:rPr>
                <w:sz w:val="22"/>
                <w:szCs w:val="22"/>
              </w:rPr>
              <w:t xml:space="preserve">Taotlejaks saab olla mikroettevõte kuni 60%, 3 aasta jooksul vähese tähtsusega abi toetus ühele taotlejale kuni 200 000 </w:t>
            </w:r>
            <w:r>
              <w:rPr>
                <w:sz w:val="22"/>
                <w:szCs w:val="22"/>
              </w:rPr>
              <w:lastRenderedPageBreak/>
              <w:t>eurot</w:t>
            </w:r>
          </w:p>
        </w:tc>
        <w:tc>
          <w:tcPr>
            <w:tcW w:w="1980" w:type="dxa"/>
            <w:tcBorders>
              <w:top w:val="single" w:sz="4" w:space="0" w:color="000000"/>
              <w:left w:val="single" w:sz="4" w:space="0" w:color="000000"/>
              <w:bottom w:val="single" w:sz="4" w:space="0" w:color="000000"/>
            </w:tcBorders>
            <w:shd w:val="clear" w:color="auto" w:fill="auto"/>
          </w:tcPr>
          <w:p w:rsidR="00BB0FF5" w:rsidRDefault="00BB0FF5">
            <w:pPr>
              <w:snapToGrid w:val="0"/>
              <w:rPr>
                <w:sz w:val="22"/>
                <w:szCs w:val="22"/>
              </w:rPr>
            </w:pPr>
          </w:p>
        </w:tc>
        <w:tc>
          <w:tcPr>
            <w:tcW w:w="2304" w:type="dxa"/>
            <w:tcBorders>
              <w:top w:val="single" w:sz="4" w:space="0" w:color="000000"/>
              <w:left w:val="single" w:sz="4" w:space="0" w:color="000000"/>
              <w:bottom w:val="single" w:sz="4" w:space="0" w:color="000000"/>
              <w:right w:val="single" w:sz="4" w:space="0" w:color="000000"/>
            </w:tcBorders>
            <w:shd w:val="clear" w:color="auto" w:fill="auto"/>
          </w:tcPr>
          <w:p w:rsidR="00BB0FF5" w:rsidRDefault="00BB0FF5">
            <w:pPr>
              <w:snapToGrid w:val="0"/>
              <w:rPr>
                <w:sz w:val="22"/>
                <w:szCs w:val="22"/>
              </w:rPr>
            </w:pPr>
          </w:p>
        </w:tc>
      </w:tr>
      <w:tr w:rsidR="00BB0FF5">
        <w:tc>
          <w:tcPr>
            <w:tcW w:w="760" w:type="dxa"/>
            <w:gridSpan w:val="2"/>
            <w:vMerge w:val="restart"/>
            <w:tcBorders>
              <w:top w:val="single" w:sz="4" w:space="0" w:color="000000"/>
              <w:left w:val="single" w:sz="4" w:space="0" w:color="000000"/>
              <w:bottom w:val="single" w:sz="4" w:space="0" w:color="000000"/>
            </w:tcBorders>
            <w:shd w:val="clear" w:color="auto" w:fill="auto"/>
          </w:tcPr>
          <w:p w:rsidR="00BB0FF5" w:rsidRDefault="00BB0FF5">
            <w:pPr>
              <w:snapToGrid w:val="0"/>
              <w:rPr>
                <w:sz w:val="22"/>
                <w:szCs w:val="22"/>
              </w:rPr>
            </w:pPr>
            <w:r>
              <w:rPr>
                <w:sz w:val="22"/>
                <w:szCs w:val="22"/>
              </w:rPr>
              <w:lastRenderedPageBreak/>
              <w:t>313</w:t>
            </w:r>
          </w:p>
        </w:tc>
        <w:tc>
          <w:tcPr>
            <w:tcW w:w="3022" w:type="dxa"/>
            <w:vMerge w:val="restart"/>
            <w:tcBorders>
              <w:top w:val="single" w:sz="4" w:space="0" w:color="000000"/>
              <w:left w:val="single" w:sz="4" w:space="0" w:color="000000"/>
              <w:bottom w:val="single" w:sz="4" w:space="0" w:color="000000"/>
            </w:tcBorders>
            <w:shd w:val="clear" w:color="auto" w:fill="auto"/>
          </w:tcPr>
          <w:p w:rsidR="00BB0FF5" w:rsidRDefault="00BB0FF5">
            <w:pPr>
              <w:snapToGrid w:val="0"/>
              <w:rPr>
                <w:sz w:val="22"/>
                <w:szCs w:val="22"/>
              </w:rPr>
            </w:pPr>
            <w:r>
              <w:rPr>
                <w:sz w:val="22"/>
                <w:szCs w:val="22"/>
              </w:rPr>
              <w:t>Turismi soodustamine;</w:t>
            </w:r>
          </w:p>
        </w:tc>
        <w:tc>
          <w:tcPr>
            <w:tcW w:w="7918" w:type="dxa"/>
            <w:gridSpan w:val="4"/>
            <w:tcBorders>
              <w:top w:val="single" w:sz="4" w:space="0" w:color="000000"/>
              <w:left w:val="single" w:sz="4" w:space="0" w:color="000000"/>
              <w:bottom w:val="single" w:sz="4" w:space="0" w:color="000000"/>
            </w:tcBorders>
            <w:shd w:val="clear" w:color="auto" w:fill="auto"/>
          </w:tcPr>
          <w:p w:rsidR="00BB0FF5" w:rsidRDefault="00BB0FF5">
            <w:pPr>
              <w:snapToGrid w:val="0"/>
              <w:rPr>
                <w:sz w:val="22"/>
                <w:szCs w:val="22"/>
              </w:rPr>
            </w:pPr>
            <w:r>
              <w:rPr>
                <w:sz w:val="22"/>
                <w:szCs w:val="22"/>
              </w:rPr>
              <w:t>Infrastruktuuriinvesteering kuni 60%</w:t>
            </w:r>
          </w:p>
        </w:tc>
        <w:tc>
          <w:tcPr>
            <w:tcW w:w="2304" w:type="dxa"/>
            <w:tcBorders>
              <w:top w:val="single" w:sz="4" w:space="0" w:color="000000"/>
              <w:left w:val="single" w:sz="4" w:space="0" w:color="000000"/>
              <w:bottom w:val="single" w:sz="4" w:space="0" w:color="000000"/>
              <w:right w:val="single" w:sz="4" w:space="0" w:color="000000"/>
            </w:tcBorders>
            <w:shd w:val="clear" w:color="auto" w:fill="auto"/>
          </w:tcPr>
          <w:p w:rsidR="00BB0FF5" w:rsidRDefault="00BB0FF5">
            <w:pPr>
              <w:snapToGrid w:val="0"/>
              <w:rPr>
                <w:sz w:val="22"/>
                <w:szCs w:val="22"/>
              </w:rPr>
            </w:pPr>
          </w:p>
        </w:tc>
      </w:tr>
      <w:tr w:rsidR="00BB0FF5">
        <w:tc>
          <w:tcPr>
            <w:tcW w:w="760" w:type="dxa"/>
            <w:gridSpan w:val="2"/>
            <w:vMerge/>
            <w:tcBorders>
              <w:top w:val="single" w:sz="4" w:space="0" w:color="000000"/>
              <w:left w:val="single" w:sz="4" w:space="0" w:color="000000"/>
              <w:bottom w:val="single" w:sz="4" w:space="0" w:color="000000"/>
            </w:tcBorders>
            <w:shd w:val="clear" w:color="auto" w:fill="auto"/>
          </w:tcPr>
          <w:p w:rsidR="00BB0FF5" w:rsidRDefault="00BB0FF5">
            <w:pPr>
              <w:snapToGrid w:val="0"/>
            </w:pPr>
          </w:p>
        </w:tc>
        <w:tc>
          <w:tcPr>
            <w:tcW w:w="3022" w:type="dxa"/>
            <w:vMerge/>
            <w:tcBorders>
              <w:top w:val="single" w:sz="4" w:space="0" w:color="000000"/>
              <w:left w:val="single" w:sz="4" w:space="0" w:color="000000"/>
              <w:bottom w:val="single" w:sz="4" w:space="0" w:color="000000"/>
            </w:tcBorders>
            <w:shd w:val="clear" w:color="auto" w:fill="auto"/>
          </w:tcPr>
          <w:p w:rsidR="00BB0FF5" w:rsidRDefault="00BB0FF5">
            <w:pPr>
              <w:snapToGrid w:val="0"/>
            </w:pPr>
          </w:p>
        </w:tc>
        <w:tc>
          <w:tcPr>
            <w:tcW w:w="2159" w:type="dxa"/>
            <w:gridSpan w:val="2"/>
            <w:tcBorders>
              <w:top w:val="single" w:sz="4" w:space="0" w:color="000000"/>
              <w:left w:val="single" w:sz="4" w:space="0" w:color="000000"/>
              <w:bottom w:val="single" w:sz="4" w:space="0" w:color="000000"/>
            </w:tcBorders>
            <w:shd w:val="clear" w:color="auto" w:fill="auto"/>
          </w:tcPr>
          <w:p w:rsidR="00BB0FF5" w:rsidRDefault="00BB0FF5" w:rsidP="00E0441F">
            <w:pPr>
              <w:snapToGrid w:val="0"/>
              <w:jc w:val="left"/>
              <w:rPr>
                <w:sz w:val="22"/>
                <w:szCs w:val="22"/>
              </w:rPr>
            </w:pPr>
            <w:r>
              <w:rPr>
                <w:sz w:val="22"/>
                <w:szCs w:val="22"/>
              </w:rPr>
              <w:t xml:space="preserve">MTÜ, SA kuni 90%, 3 aasta jooksul vähese tähtsusega abi toetus ühele taotlejale kuni </w:t>
            </w:r>
            <w:r w:rsidR="00E0441F">
              <w:rPr>
                <w:sz w:val="22"/>
                <w:szCs w:val="22"/>
              </w:rPr>
              <w:t xml:space="preserve">      </w:t>
            </w:r>
            <w:r>
              <w:rPr>
                <w:sz w:val="22"/>
                <w:szCs w:val="22"/>
              </w:rPr>
              <w:t>200 000 eurot</w:t>
            </w:r>
          </w:p>
        </w:tc>
        <w:tc>
          <w:tcPr>
            <w:tcW w:w="3779" w:type="dxa"/>
            <w:tcBorders>
              <w:top w:val="single" w:sz="4" w:space="0" w:color="000000"/>
              <w:left w:val="single" w:sz="4" w:space="0" w:color="000000"/>
              <w:bottom w:val="single" w:sz="4" w:space="0" w:color="000000"/>
            </w:tcBorders>
            <w:shd w:val="clear" w:color="auto" w:fill="auto"/>
          </w:tcPr>
          <w:p w:rsidR="00BB0FF5" w:rsidRDefault="00BB0FF5">
            <w:pPr>
              <w:snapToGrid w:val="0"/>
              <w:rPr>
                <w:sz w:val="22"/>
                <w:szCs w:val="22"/>
              </w:rPr>
            </w:pPr>
            <w:r>
              <w:rPr>
                <w:sz w:val="22"/>
                <w:szCs w:val="22"/>
              </w:rPr>
              <w:t>Ettevõtja kuni 60%, 3 aasta jooksul vähese tähtsusega abi toetus ühele taotlejale kuni 200 000 eurot</w:t>
            </w:r>
          </w:p>
        </w:tc>
        <w:tc>
          <w:tcPr>
            <w:tcW w:w="1980" w:type="dxa"/>
            <w:tcBorders>
              <w:top w:val="single" w:sz="4" w:space="0" w:color="000000"/>
              <w:left w:val="single" w:sz="4" w:space="0" w:color="000000"/>
              <w:bottom w:val="single" w:sz="4" w:space="0" w:color="000000"/>
            </w:tcBorders>
            <w:shd w:val="clear" w:color="auto" w:fill="auto"/>
          </w:tcPr>
          <w:p w:rsidR="00BB0FF5" w:rsidRDefault="00BB0FF5">
            <w:pPr>
              <w:snapToGrid w:val="0"/>
              <w:rPr>
                <w:sz w:val="22"/>
                <w:szCs w:val="22"/>
              </w:rPr>
            </w:pPr>
            <w:r>
              <w:rPr>
                <w:sz w:val="22"/>
                <w:szCs w:val="22"/>
              </w:rPr>
              <w:t xml:space="preserve">KOV kuni 90%, 3 aasta jooksul vähese tähtsusega abi toetus ühele taotlejale kuni </w:t>
            </w:r>
            <w:r w:rsidR="00E0441F">
              <w:rPr>
                <w:sz w:val="22"/>
                <w:szCs w:val="22"/>
              </w:rPr>
              <w:t xml:space="preserve">   </w:t>
            </w:r>
            <w:r>
              <w:rPr>
                <w:sz w:val="22"/>
                <w:szCs w:val="22"/>
              </w:rPr>
              <w:t>200 000 eurot</w:t>
            </w:r>
          </w:p>
        </w:tc>
        <w:tc>
          <w:tcPr>
            <w:tcW w:w="2304" w:type="dxa"/>
            <w:tcBorders>
              <w:top w:val="single" w:sz="4" w:space="0" w:color="000000"/>
              <w:left w:val="single" w:sz="4" w:space="0" w:color="000000"/>
              <w:bottom w:val="single" w:sz="4" w:space="0" w:color="000000"/>
              <w:right w:val="single" w:sz="4" w:space="0" w:color="000000"/>
            </w:tcBorders>
            <w:shd w:val="clear" w:color="auto" w:fill="auto"/>
          </w:tcPr>
          <w:p w:rsidR="00BB0FF5" w:rsidRDefault="00BB0FF5">
            <w:pPr>
              <w:snapToGrid w:val="0"/>
              <w:rPr>
                <w:sz w:val="22"/>
                <w:szCs w:val="22"/>
              </w:rPr>
            </w:pPr>
            <w:r>
              <w:rPr>
                <w:sz w:val="22"/>
                <w:szCs w:val="22"/>
              </w:rPr>
              <w:t>Seltsing kuni 100% kuni 10 000 eurot, investeeringud ei ole lubatud</w:t>
            </w:r>
          </w:p>
        </w:tc>
      </w:tr>
      <w:tr w:rsidR="00BB0FF5">
        <w:tc>
          <w:tcPr>
            <w:tcW w:w="760" w:type="dxa"/>
            <w:gridSpan w:val="2"/>
            <w:vMerge w:val="restart"/>
            <w:tcBorders>
              <w:top w:val="single" w:sz="4" w:space="0" w:color="000000"/>
              <w:left w:val="single" w:sz="4" w:space="0" w:color="000000"/>
              <w:bottom w:val="single" w:sz="4" w:space="0" w:color="000000"/>
            </w:tcBorders>
            <w:shd w:val="clear" w:color="auto" w:fill="auto"/>
          </w:tcPr>
          <w:p w:rsidR="00BB0FF5" w:rsidRDefault="00BB0FF5">
            <w:pPr>
              <w:snapToGrid w:val="0"/>
              <w:rPr>
                <w:sz w:val="22"/>
                <w:szCs w:val="22"/>
              </w:rPr>
            </w:pPr>
            <w:r>
              <w:rPr>
                <w:sz w:val="22"/>
                <w:szCs w:val="22"/>
              </w:rPr>
              <w:t>321</w:t>
            </w:r>
          </w:p>
        </w:tc>
        <w:tc>
          <w:tcPr>
            <w:tcW w:w="3022" w:type="dxa"/>
            <w:vMerge w:val="restart"/>
            <w:tcBorders>
              <w:top w:val="single" w:sz="4" w:space="0" w:color="000000"/>
              <w:left w:val="single" w:sz="4" w:space="0" w:color="000000"/>
              <w:bottom w:val="single" w:sz="4" w:space="0" w:color="000000"/>
            </w:tcBorders>
            <w:shd w:val="clear" w:color="auto" w:fill="auto"/>
          </w:tcPr>
          <w:p w:rsidR="00BB0FF5" w:rsidRDefault="00BB0FF5">
            <w:pPr>
              <w:snapToGrid w:val="0"/>
              <w:rPr>
                <w:sz w:val="22"/>
                <w:szCs w:val="22"/>
              </w:rPr>
            </w:pPr>
            <w:r>
              <w:rPr>
                <w:sz w:val="22"/>
                <w:szCs w:val="22"/>
              </w:rPr>
              <w:t>Põhiteenused majandusele ja maaelanikkonnale;</w:t>
            </w:r>
          </w:p>
        </w:tc>
        <w:tc>
          <w:tcPr>
            <w:tcW w:w="7918" w:type="dxa"/>
            <w:gridSpan w:val="4"/>
            <w:tcBorders>
              <w:top w:val="single" w:sz="4" w:space="0" w:color="000000"/>
              <w:left w:val="single" w:sz="4" w:space="0" w:color="000000"/>
              <w:bottom w:val="single" w:sz="4" w:space="0" w:color="000000"/>
            </w:tcBorders>
            <w:shd w:val="clear" w:color="auto" w:fill="auto"/>
          </w:tcPr>
          <w:p w:rsidR="00BB0FF5" w:rsidRDefault="00BB0FF5">
            <w:pPr>
              <w:snapToGrid w:val="0"/>
              <w:rPr>
                <w:sz w:val="22"/>
                <w:szCs w:val="22"/>
              </w:rPr>
            </w:pPr>
            <w:r>
              <w:rPr>
                <w:sz w:val="22"/>
                <w:szCs w:val="22"/>
              </w:rPr>
              <w:t>Infrastruktuuriinvesteering kuni 60%</w:t>
            </w:r>
          </w:p>
        </w:tc>
        <w:tc>
          <w:tcPr>
            <w:tcW w:w="2304" w:type="dxa"/>
            <w:tcBorders>
              <w:top w:val="single" w:sz="4" w:space="0" w:color="000000"/>
              <w:left w:val="single" w:sz="4" w:space="0" w:color="000000"/>
              <w:bottom w:val="single" w:sz="4" w:space="0" w:color="000000"/>
              <w:right w:val="single" w:sz="4" w:space="0" w:color="000000"/>
            </w:tcBorders>
            <w:shd w:val="clear" w:color="auto" w:fill="auto"/>
          </w:tcPr>
          <w:p w:rsidR="00BB0FF5" w:rsidRDefault="00BB0FF5">
            <w:pPr>
              <w:snapToGrid w:val="0"/>
              <w:rPr>
                <w:sz w:val="22"/>
                <w:szCs w:val="22"/>
              </w:rPr>
            </w:pPr>
          </w:p>
        </w:tc>
      </w:tr>
      <w:tr w:rsidR="00BB0FF5">
        <w:tc>
          <w:tcPr>
            <w:tcW w:w="760" w:type="dxa"/>
            <w:gridSpan w:val="2"/>
            <w:vMerge/>
            <w:tcBorders>
              <w:top w:val="single" w:sz="4" w:space="0" w:color="000000"/>
              <w:left w:val="single" w:sz="4" w:space="0" w:color="000000"/>
              <w:bottom w:val="single" w:sz="4" w:space="0" w:color="000000"/>
            </w:tcBorders>
            <w:shd w:val="clear" w:color="auto" w:fill="auto"/>
          </w:tcPr>
          <w:p w:rsidR="00BB0FF5" w:rsidRDefault="00BB0FF5">
            <w:pPr>
              <w:snapToGrid w:val="0"/>
            </w:pPr>
          </w:p>
        </w:tc>
        <w:tc>
          <w:tcPr>
            <w:tcW w:w="3022" w:type="dxa"/>
            <w:vMerge/>
            <w:tcBorders>
              <w:top w:val="single" w:sz="4" w:space="0" w:color="000000"/>
              <w:left w:val="single" w:sz="4" w:space="0" w:color="000000"/>
              <w:bottom w:val="single" w:sz="4" w:space="0" w:color="000000"/>
            </w:tcBorders>
            <w:shd w:val="clear" w:color="auto" w:fill="auto"/>
          </w:tcPr>
          <w:p w:rsidR="00BB0FF5" w:rsidRDefault="00BB0FF5">
            <w:pPr>
              <w:snapToGrid w:val="0"/>
            </w:pPr>
          </w:p>
        </w:tc>
        <w:tc>
          <w:tcPr>
            <w:tcW w:w="2159" w:type="dxa"/>
            <w:gridSpan w:val="2"/>
            <w:tcBorders>
              <w:top w:val="single" w:sz="4" w:space="0" w:color="000000"/>
              <w:left w:val="single" w:sz="4" w:space="0" w:color="000000"/>
              <w:bottom w:val="single" w:sz="4" w:space="0" w:color="000000"/>
            </w:tcBorders>
            <w:shd w:val="clear" w:color="auto" w:fill="auto"/>
          </w:tcPr>
          <w:p w:rsidR="00BB0FF5" w:rsidRDefault="00BB0FF5" w:rsidP="0099784E">
            <w:pPr>
              <w:snapToGrid w:val="0"/>
              <w:jc w:val="left"/>
              <w:rPr>
                <w:sz w:val="22"/>
                <w:szCs w:val="22"/>
              </w:rPr>
            </w:pPr>
            <w:r>
              <w:rPr>
                <w:sz w:val="22"/>
                <w:szCs w:val="22"/>
              </w:rPr>
              <w:t xml:space="preserve">MTÜ, SA kuni 90%, 3 aasta jooksul vähese tähtsusega abi toetus ühele taotlejale kuni </w:t>
            </w:r>
            <w:r w:rsidR="0099784E">
              <w:rPr>
                <w:sz w:val="22"/>
                <w:szCs w:val="22"/>
              </w:rPr>
              <w:t xml:space="preserve">      </w:t>
            </w:r>
            <w:r>
              <w:rPr>
                <w:sz w:val="22"/>
                <w:szCs w:val="22"/>
              </w:rPr>
              <w:t>200 000 eurot</w:t>
            </w:r>
          </w:p>
        </w:tc>
        <w:tc>
          <w:tcPr>
            <w:tcW w:w="3779" w:type="dxa"/>
            <w:tcBorders>
              <w:top w:val="single" w:sz="4" w:space="0" w:color="000000"/>
              <w:left w:val="single" w:sz="4" w:space="0" w:color="000000"/>
              <w:bottom w:val="single" w:sz="4" w:space="0" w:color="000000"/>
            </w:tcBorders>
            <w:shd w:val="clear" w:color="auto" w:fill="auto"/>
          </w:tcPr>
          <w:p w:rsidR="00BB0FF5" w:rsidRDefault="00BB0FF5">
            <w:pPr>
              <w:snapToGrid w:val="0"/>
              <w:rPr>
                <w:sz w:val="22"/>
                <w:szCs w:val="22"/>
              </w:rPr>
            </w:pPr>
            <w:r>
              <w:rPr>
                <w:sz w:val="22"/>
                <w:szCs w:val="22"/>
              </w:rPr>
              <w:t>Ettevõtja kuni 60%, 3 aasta jooksul vähese tähtsusega abi toetus ühele taotlejale kuni 200 000 eurot</w:t>
            </w:r>
          </w:p>
        </w:tc>
        <w:tc>
          <w:tcPr>
            <w:tcW w:w="1980" w:type="dxa"/>
            <w:tcBorders>
              <w:top w:val="single" w:sz="4" w:space="0" w:color="000000"/>
              <w:left w:val="single" w:sz="4" w:space="0" w:color="000000"/>
              <w:bottom w:val="single" w:sz="4" w:space="0" w:color="000000"/>
            </w:tcBorders>
            <w:shd w:val="clear" w:color="auto" w:fill="auto"/>
          </w:tcPr>
          <w:p w:rsidR="00BB0FF5" w:rsidRDefault="00BB0FF5" w:rsidP="0099784E">
            <w:pPr>
              <w:snapToGrid w:val="0"/>
              <w:jc w:val="left"/>
              <w:rPr>
                <w:sz w:val="22"/>
                <w:szCs w:val="22"/>
              </w:rPr>
            </w:pPr>
            <w:r>
              <w:rPr>
                <w:sz w:val="22"/>
                <w:szCs w:val="22"/>
              </w:rPr>
              <w:t xml:space="preserve">KOV kuni 90%, 3 aasta jooksul vähese tähtsusega abi toetus ühele taotlejale kuni </w:t>
            </w:r>
            <w:r w:rsidR="0099784E">
              <w:rPr>
                <w:sz w:val="22"/>
                <w:szCs w:val="22"/>
              </w:rPr>
              <w:t xml:space="preserve">   </w:t>
            </w:r>
            <w:r>
              <w:rPr>
                <w:sz w:val="22"/>
                <w:szCs w:val="22"/>
              </w:rPr>
              <w:t>200 000 eurot</w:t>
            </w:r>
          </w:p>
        </w:tc>
        <w:tc>
          <w:tcPr>
            <w:tcW w:w="2304" w:type="dxa"/>
            <w:tcBorders>
              <w:top w:val="single" w:sz="4" w:space="0" w:color="000000"/>
              <w:left w:val="single" w:sz="4" w:space="0" w:color="000000"/>
              <w:bottom w:val="single" w:sz="4" w:space="0" w:color="000000"/>
              <w:right w:val="single" w:sz="4" w:space="0" w:color="000000"/>
            </w:tcBorders>
            <w:shd w:val="clear" w:color="auto" w:fill="auto"/>
          </w:tcPr>
          <w:p w:rsidR="00BB0FF5" w:rsidRDefault="00BB0FF5">
            <w:pPr>
              <w:snapToGrid w:val="0"/>
              <w:rPr>
                <w:sz w:val="22"/>
                <w:szCs w:val="22"/>
              </w:rPr>
            </w:pPr>
            <w:r>
              <w:rPr>
                <w:sz w:val="22"/>
                <w:szCs w:val="22"/>
              </w:rPr>
              <w:t>Seltsing kuni 100% kuni 10 000 eurot, investeeringud ei ole lubatud</w:t>
            </w:r>
          </w:p>
        </w:tc>
      </w:tr>
      <w:tr w:rsidR="00BB0FF5">
        <w:tc>
          <w:tcPr>
            <w:tcW w:w="760" w:type="dxa"/>
            <w:gridSpan w:val="2"/>
            <w:vMerge w:val="restart"/>
            <w:tcBorders>
              <w:top w:val="single" w:sz="4" w:space="0" w:color="000000"/>
              <w:left w:val="single" w:sz="4" w:space="0" w:color="000000"/>
              <w:bottom w:val="single" w:sz="4" w:space="0" w:color="000000"/>
            </w:tcBorders>
            <w:shd w:val="clear" w:color="auto" w:fill="auto"/>
          </w:tcPr>
          <w:p w:rsidR="00BB0FF5" w:rsidRDefault="00BB0FF5">
            <w:pPr>
              <w:snapToGrid w:val="0"/>
              <w:rPr>
                <w:sz w:val="22"/>
                <w:szCs w:val="22"/>
              </w:rPr>
            </w:pPr>
            <w:r>
              <w:rPr>
                <w:sz w:val="22"/>
                <w:szCs w:val="22"/>
              </w:rPr>
              <w:t>322</w:t>
            </w:r>
          </w:p>
        </w:tc>
        <w:tc>
          <w:tcPr>
            <w:tcW w:w="3022" w:type="dxa"/>
            <w:vMerge w:val="restart"/>
            <w:tcBorders>
              <w:top w:val="single" w:sz="4" w:space="0" w:color="000000"/>
              <w:left w:val="single" w:sz="4" w:space="0" w:color="000000"/>
              <w:bottom w:val="single" w:sz="4" w:space="0" w:color="000000"/>
            </w:tcBorders>
            <w:shd w:val="clear" w:color="auto" w:fill="auto"/>
          </w:tcPr>
          <w:p w:rsidR="00BB0FF5" w:rsidRDefault="00BB0FF5" w:rsidP="00354392">
            <w:pPr>
              <w:snapToGrid w:val="0"/>
              <w:jc w:val="left"/>
              <w:rPr>
                <w:sz w:val="22"/>
                <w:szCs w:val="22"/>
              </w:rPr>
            </w:pPr>
            <w:r>
              <w:rPr>
                <w:sz w:val="22"/>
                <w:szCs w:val="22"/>
              </w:rPr>
              <w:t>Külade uuendamine ja arendamine</w:t>
            </w:r>
            <w:r w:rsidR="009E06CD">
              <w:rPr>
                <w:sz w:val="22"/>
                <w:szCs w:val="22"/>
              </w:rPr>
              <w:t>;</w:t>
            </w:r>
          </w:p>
        </w:tc>
        <w:tc>
          <w:tcPr>
            <w:tcW w:w="7918" w:type="dxa"/>
            <w:gridSpan w:val="4"/>
            <w:tcBorders>
              <w:top w:val="single" w:sz="4" w:space="0" w:color="000000"/>
              <w:left w:val="single" w:sz="4" w:space="0" w:color="000000"/>
              <w:bottom w:val="single" w:sz="4" w:space="0" w:color="000000"/>
            </w:tcBorders>
            <w:shd w:val="clear" w:color="auto" w:fill="auto"/>
          </w:tcPr>
          <w:p w:rsidR="00BB0FF5" w:rsidRDefault="00BB0FF5">
            <w:pPr>
              <w:snapToGrid w:val="0"/>
              <w:rPr>
                <w:b/>
                <w:sz w:val="22"/>
                <w:szCs w:val="22"/>
              </w:rPr>
            </w:pPr>
            <w:r>
              <w:rPr>
                <w:b/>
                <w:sz w:val="22"/>
                <w:szCs w:val="22"/>
              </w:rPr>
              <w:t>Infrastruktuuriinvesteering kuni 60%</w:t>
            </w:r>
          </w:p>
        </w:tc>
        <w:tc>
          <w:tcPr>
            <w:tcW w:w="2304" w:type="dxa"/>
            <w:tcBorders>
              <w:top w:val="single" w:sz="4" w:space="0" w:color="000000"/>
              <w:left w:val="single" w:sz="4" w:space="0" w:color="000000"/>
              <w:bottom w:val="single" w:sz="4" w:space="0" w:color="000000"/>
              <w:right w:val="single" w:sz="4" w:space="0" w:color="000000"/>
            </w:tcBorders>
            <w:shd w:val="clear" w:color="auto" w:fill="auto"/>
          </w:tcPr>
          <w:p w:rsidR="00BB0FF5" w:rsidRDefault="00BB0FF5">
            <w:pPr>
              <w:snapToGrid w:val="0"/>
              <w:rPr>
                <w:sz w:val="22"/>
                <w:szCs w:val="22"/>
              </w:rPr>
            </w:pPr>
          </w:p>
        </w:tc>
      </w:tr>
      <w:tr w:rsidR="00BB0FF5">
        <w:tc>
          <w:tcPr>
            <w:tcW w:w="760" w:type="dxa"/>
            <w:gridSpan w:val="2"/>
            <w:vMerge/>
            <w:tcBorders>
              <w:top w:val="single" w:sz="4" w:space="0" w:color="000000"/>
              <w:left w:val="single" w:sz="4" w:space="0" w:color="000000"/>
              <w:bottom w:val="single" w:sz="4" w:space="0" w:color="000000"/>
            </w:tcBorders>
            <w:shd w:val="clear" w:color="auto" w:fill="auto"/>
          </w:tcPr>
          <w:p w:rsidR="00BB0FF5" w:rsidRDefault="00BB0FF5">
            <w:pPr>
              <w:snapToGrid w:val="0"/>
            </w:pPr>
          </w:p>
        </w:tc>
        <w:tc>
          <w:tcPr>
            <w:tcW w:w="3022" w:type="dxa"/>
            <w:vMerge/>
            <w:tcBorders>
              <w:top w:val="single" w:sz="4" w:space="0" w:color="000000"/>
              <w:left w:val="single" w:sz="4" w:space="0" w:color="000000"/>
              <w:bottom w:val="single" w:sz="4" w:space="0" w:color="000000"/>
            </w:tcBorders>
            <w:shd w:val="clear" w:color="auto" w:fill="auto"/>
          </w:tcPr>
          <w:p w:rsidR="00BB0FF5" w:rsidRDefault="00BB0FF5">
            <w:pPr>
              <w:snapToGrid w:val="0"/>
            </w:pPr>
          </w:p>
        </w:tc>
        <w:tc>
          <w:tcPr>
            <w:tcW w:w="2159" w:type="dxa"/>
            <w:gridSpan w:val="2"/>
            <w:tcBorders>
              <w:top w:val="single" w:sz="4" w:space="0" w:color="000000"/>
              <w:left w:val="single" w:sz="4" w:space="0" w:color="000000"/>
              <w:bottom w:val="single" w:sz="4" w:space="0" w:color="000000"/>
            </w:tcBorders>
            <w:shd w:val="clear" w:color="auto" w:fill="auto"/>
          </w:tcPr>
          <w:p w:rsidR="00BB0FF5" w:rsidRDefault="00BB0FF5" w:rsidP="0099784E">
            <w:pPr>
              <w:snapToGrid w:val="0"/>
              <w:jc w:val="left"/>
              <w:rPr>
                <w:sz w:val="22"/>
                <w:szCs w:val="22"/>
              </w:rPr>
            </w:pPr>
            <w:r>
              <w:rPr>
                <w:sz w:val="22"/>
                <w:szCs w:val="22"/>
              </w:rPr>
              <w:t xml:space="preserve">MTÜ, SA kuni 90%, 3 aasta jooksul vähese tähtsusega abi toetus ühele taotlejale kuni </w:t>
            </w:r>
            <w:r w:rsidR="0099784E">
              <w:rPr>
                <w:sz w:val="22"/>
                <w:szCs w:val="22"/>
              </w:rPr>
              <w:t xml:space="preserve">      </w:t>
            </w:r>
            <w:r>
              <w:rPr>
                <w:sz w:val="22"/>
                <w:szCs w:val="22"/>
              </w:rPr>
              <w:t>200 000 eurot</w:t>
            </w:r>
          </w:p>
        </w:tc>
        <w:tc>
          <w:tcPr>
            <w:tcW w:w="3779" w:type="dxa"/>
            <w:tcBorders>
              <w:top w:val="single" w:sz="4" w:space="0" w:color="000000"/>
              <w:left w:val="single" w:sz="4" w:space="0" w:color="000000"/>
              <w:bottom w:val="single" w:sz="4" w:space="0" w:color="000000"/>
            </w:tcBorders>
            <w:shd w:val="clear" w:color="auto" w:fill="auto"/>
          </w:tcPr>
          <w:p w:rsidR="00BB0FF5" w:rsidRDefault="00BB0FF5">
            <w:pPr>
              <w:snapToGrid w:val="0"/>
              <w:rPr>
                <w:sz w:val="22"/>
                <w:szCs w:val="22"/>
              </w:rPr>
            </w:pPr>
            <w:r>
              <w:rPr>
                <w:sz w:val="22"/>
                <w:szCs w:val="22"/>
              </w:rPr>
              <w:t>Ettevõtja kuni 60%, 3 aasta jooksul vähese tähtsusega abi toetus ühele taotlejale kuni 200 000 eurot</w:t>
            </w:r>
          </w:p>
        </w:tc>
        <w:tc>
          <w:tcPr>
            <w:tcW w:w="1980" w:type="dxa"/>
            <w:tcBorders>
              <w:top w:val="single" w:sz="4" w:space="0" w:color="000000"/>
              <w:left w:val="single" w:sz="4" w:space="0" w:color="000000"/>
              <w:bottom w:val="single" w:sz="4" w:space="0" w:color="000000"/>
            </w:tcBorders>
            <w:shd w:val="clear" w:color="auto" w:fill="auto"/>
          </w:tcPr>
          <w:p w:rsidR="00BB0FF5" w:rsidRDefault="00BB0FF5" w:rsidP="0099784E">
            <w:pPr>
              <w:snapToGrid w:val="0"/>
              <w:jc w:val="left"/>
              <w:rPr>
                <w:sz w:val="22"/>
                <w:szCs w:val="22"/>
              </w:rPr>
            </w:pPr>
            <w:r>
              <w:rPr>
                <w:sz w:val="22"/>
                <w:szCs w:val="22"/>
              </w:rPr>
              <w:t xml:space="preserve">KOV kuni 90%, 3 aasta jooksul vähese tähtsusega abi toetus ühele taotlejale kuni </w:t>
            </w:r>
            <w:r w:rsidR="0099784E">
              <w:rPr>
                <w:sz w:val="22"/>
                <w:szCs w:val="22"/>
              </w:rPr>
              <w:t xml:space="preserve">  </w:t>
            </w:r>
            <w:r>
              <w:rPr>
                <w:sz w:val="22"/>
                <w:szCs w:val="22"/>
              </w:rPr>
              <w:t>200 000 eurot</w:t>
            </w:r>
          </w:p>
        </w:tc>
        <w:tc>
          <w:tcPr>
            <w:tcW w:w="2304" w:type="dxa"/>
            <w:tcBorders>
              <w:top w:val="single" w:sz="4" w:space="0" w:color="000000"/>
              <w:left w:val="single" w:sz="4" w:space="0" w:color="000000"/>
              <w:bottom w:val="single" w:sz="4" w:space="0" w:color="000000"/>
              <w:right w:val="single" w:sz="4" w:space="0" w:color="000000"/>
            </w:tcBorders>
            <w:shd w:val="clear" w:color="auto" w:fill="auto"/>
          </w:tcPr>
          <w:p w:rsidR="00BB0FF5" w:rsidRDefault="00BB0FF5">
            <w:pPr>
              <w:snapToGrid w:val="0"/>
              <w:rPr>
                <w:sz w:val="22"/>
                <w:szCs w:val="22"/>
              </w:rPr>
            </w:pPr>
            <w:r>
              <w:rPr>
                <w:sz w:val="22"/>
                <w:szCs w:val="22"/>
              </w:rPr>
              <w:t>Seltsing kuni 100% kuni 10 000 eurot, investeeringud ei ole lubatud</w:t>
            </w:r>
          </w:p>
        </w:tc>
      </w:tr>
      <w:tr w:rsidR="00BB0FF5">
        <w:tc>
          <w:tcPr>
            <w:tcW w:w="760" w:type="dxa"/>
            <w:gridSpan w:val="2"/>
            <w:vMerge w:val="restart"/>
            <w:tcBorders>
              <w:top w:val="single" w:sz="4" w:space="0" w:color="000000"/>
              <w:left w:val="single" w:sz="4" w:space="0" w:color="000000"/>
              <w:bottom w:val="single" w:sz="4" w:space="0" w:color="000000"/>
            </w:tcBorders>
            <w:shd w:val="clear" w:color="auto" w:fill="auto"/>
          </w:tcPr>
          <w:p w:rsidR="00BB0FF5" w:rsidRDefault="00BB0FF5">
            <w:pPr>
              <w:snapToGrid w:val="0"/>
              <w:rPr>
                <w:sz w:val="22"/>
                <w:szCs w:val="22"/>
              </w:rPr>
            </w:pPr>
            <w:r>
              <w:rPr>
                <w:sz w:val="22"/>
                <w:szCs w:val="22"/>
              </w:rPr>
              <w:t>323</w:t>
            </w:r>
          </w:p>
        </w:tc>
        <w:tc>
          <w:tcPr>
            <w:tcW w:w="3022" w:type="dxa"/>
            <w:vMerge w:val="restart"/>
            <w:tcBorders>
              <w:top w:val="single" w:sz="4" w:space="0" w:color="000000"/>
              <w:left w:val="single" w:sz="4" w:space="0" w:color="000000"/>
              <w:bottom w:val="single" w:sz="4" w:space="0" w:color="000000"/>
            </w:tcBorders>
            <w:shd w:val="clear" w:color="auto" w:fill="auto"/>
          </w:tcPr>
          <w:p w:rsidR="00BB0FF5" w:rsidRDefault="00BB0FF5" w:rsidP="0099784E">
            <w:pPr>
              <w:snapToGrid w:val="0"/>
              <w:jc w:val="left"/>
              <w:rPr>
                <w:sz w:val="22"/>
                <w:szCs w:val="22"/>
              </w:rPr>
            </w:pPr>
            <w:r>
              <w:rPr>
                <w:sz w:val="22"/>
                <w:szCs w:val="22"/>
              </w:rPr>
              <w:t xml:space="preserve">Maapiirkondade </w:t>
            </w:r>
            <w:r w:rsidR="0099784E">
              <w:rPr>
                <w:sz w:val="22"/>
                <w:szCs w:val="22"/>
              </w:rPr>
              <w:t xml:space="preserve"> </w:t>
            </w:r>
            <w:r>
              <w:rPr>
                <w:sz w:val="22"/>
                <w:szCs w:val="22"/>
              </w:rPr>
              <w:t>kultuuripärandi säilitamine ja selle      kvaliteedi parandamine;</w:t>
            </w:r>
          </w:p>
        </w:tc>
        <w:tc>
          <w:tcPr>
            <w:tcW w:w="7918" w:type="dxa"/>
            <w:gridSpan w:val="4"/>
            <w:tcBorders>
              <w:top w:val="single" w:sz="4" w:space="0" w:color="000000"/>
              <w:left w:val="single" w:sz="4" w:space="0" w:color="000000"/>
              <w:bottom w:val="single" w:sz="4" w:space="0" w:color="000000"/>
            </w:tcBorders>
            <w:shd w:val="clear" w:color="auto" w:fill="auto"/>
          </w:tcPr>
          <w:p w:rsidR="00BB0FF5" w:rsidRDefault="00BB0FF5">
            <w:pPr>
              <w:snapToGrid w:val="0"/>
              <w:rPr>
                <w:sz w:val="22"/>
                <w:szCs w:val="22"/>
              </w:rPr>
            </w:pPr>
            <w:r>
              <w:rPr>
                <w:sz w:val="22"/>
                <w:szCs w:val="22"/>
              </w:rPr>
              <w:t>Infrastruktuuriinvesteering kuni 60%</w:t>
            </w:r>
          </w:p>
        </w:tc>
        <w:tc>
          <w:tcPr>
            <w:tcW w:w="2304" w:type="dxa"/>
            <w:tcBorders>
              <w:top w:val="single" w:sz="4" w:space="0" w:color="000000"/>
              <w:left w:val="single" w:sz="4" w:space="0" w:color="000000"/>
              <w:bottom w:val="single" w:sz="4" w:space="0" w:color="000000"/>
              <w:right w:val="single" w:sz="4" w:space="0" w:color="000000"/>
            </w:tcBorders>
            <w:shd w:val="clear" w:color="auto" w:fill="auto"/>
          </w:tcPr>
          <w:p w:rsidR="00BB0FF5" w:rsidRDefault="00BB0FF5">
            <w:pPr>
              <w:snapToGrid w:val="0"/>
              <w:rPr>
                <w:sz w:val="22"/>
                <w:szCs w:val="22"/>
              </w:rPr>
            </w:pPr>
          </w:p>
        </w:tc>
      </w:tr>
      <w:tr w:rsidR="00BB0FF5">
        <w:tc>
          <w:tcPr>
            <w:tcW w:w="760" w:type="dxa"/>
            <w:gridSpan w:val="2"/>
            <w:vMerge/>
            <w:tcBorders>
              <w:top w:val="single" w:sz="4" w:space="0" w:color="000000"/>
              <w:left w:val="single" w:sz="4" w:space="0" w:color="000000"/>
              <w:bottom w:val="single" w:sz="4" w:space="0" w:color="000000"/>
            </w:tcBorders>
            <w:shd w:val="clear" w:color="auto" w:fill="auto"/>
          </w:tcPr>
          <w:p w:rsidR="00BB0FF5" w:rsidRDefault="00BB0FF5">
            <w:pPr>
              <w:snapToGrid w:val="0"/>
            </w:pPr>
          </w:p>
        </w:tc>
        <w:tc>
          <w:tcPr>
            <w:tcW w:w="3022" w:type="dxa"/>
            <w:vMerge/>
            <w:tcBorders>
              <w:top w:val="single" w:sz="4" w:space="0" w:color="000000"/>
              <w:left w:val="single" w:sz="4" w:space="0" w:color="000000"/>
              <w:bottom w:val="single" w:sz="4" w:space="0" w:color="000000"/>
            </w:tcBorders>
            <w:shd w:val="clear" w:color="auto" w:fill="auto"/>
          </w:tcPr>
          <w:p w:rsidR="00BB0FF5" w:rsidRDefault="00BB0FF5">
            <w:pPr>
              <w:snapToGrid w:val="0"/>
            </w:pPr>
          </w:p>
        </w:tc>
        <w:tc>
          <w:tcPr>
            <w:tcW w:w="2159" w:type="dxa"/>
            <w:gridSpan w:val="2"/>
            <w:tcBorders>
              <w:top w:val="single" w:sz="4" w:space="0" w:color="000000"/>
              <w:left w:val="single" w:sz="4" w:space="0" w:color="000000"/>
              <w:bottom w:val="single" w:sz="4" w:space="0" w:color="000000"/>
            </w:tcBorders>
            <w:shd w:val="clear" w:color="auto" w:fill="auto"/>
          </w:tcPr>
          <w:p w:rsidR="00BB0FF5" w:rsidRDefault="00BB0FF5" w:rsidP="0099784E">
            <w:pPr>
              <w:snapToGrid w:val="0"/>
              <w:jc w:val="left"/>
              <w:rPr>
                <w:sz w:val="22"/>
                <w:szCs w:val="22"/>
              </w:rPr>
            </w:pPr>
            <w:r>
              <w:rPr>
                <w:sz w:val="22"/>
                <w:szCs w:val="22"/>
              </w:rPr>
              <w:t xml:space="preserve">MTÜ, SA kuni 90%, 3 aasta jooksul vähese </w:t>
            </w:r>
            <w:r>
              <w:rPr>
                <w:sz w:val="22"/>
                <w:szCs w:val="22"/>
              </w:rPr>
              <w:lastRenderedPageBreak/>
              <w:t xml:space="preserve">tähtsusega abi toetus ühele taotlejale kuni </w:t>
            </w:r>
            <w:r w:rsidR="0099784E">
              <w:rPr>
                <w:sz w:val="22"/>
                <w:szCs w:val="22"/>
              </w:rPr>
              <w:t xml:space="preserve">      </w:t>
            </w:r>
            <w:r>
              <w:rPr>
                <w:sz w:val="22"/>
                <w:szCs w:val="22"/>
              </w:rPr>
              <w:t>200 000 eurot</w:t>
            </w:r>
          </w:p>
        </w:tc>
        <w:tc>
          <w:tcPr>
            <w:tcW w:w="3779" w:type="dxa"/>
            <w:tcBorders>
              <w:top w:val="single" w:sz="4" w:space="0" w:color="000000"/>
              <w:left w:val="single" w:sz="4" w:space="0" w:color="000000"/>
              <w:bottom w:val="single" w:sz="4" w:space="0" w:color="000000"/>
            </w:tcBorders>
            <w:shd w:val="clear" w:color="auto" w:fill="auto"/>
          </w:tcPr>
          <w:p w:rsidR="00BB0FF5" w:rsidRDefault="00BB0FF5">
            <w:pPr>
              <w:snapToGrid w:val="0"/>
              <w:rPr>
                <w:sz w:val="22"/>
                <w:szCs w:val="22"/>
              </w:rPr>
            </w:pPr>
            <w:r>
              <w:rPr>
                <w:sz w:val="22"/>
                <w:szCs w:val="22"/>
              </w:rPr>
              <w:lastRenderedPageBreak/>
              <w:t xml:space="preserve">Ettevõtja kuni 60%, 3 aasta jooksul vähese tähtsusega abi toetus ühele </w:t>
            </w:r>
            <w:r>
              <w:rPr>
                <w:sz w:val="22"/>
                <w:szCs w:val="22"/>
              </w:rPr>
              <w:lastRenderedPageBreak/>
              <w:t>taotlejale kuni 200 000 eurot</w:t>
            </w:r>
          </w:p>
        </w:tc>
        <w:tc>
          <w:tcPr>
            <w:tcW w:w="1980" w:type="dxa"/>
            <w:tcBorders>
              <w:top w:val="single" w:sz="4" w:space="0" w:color="000000"/>
              <w:left w:val="single" w:sz="4" w:space="0" w:color="000000"/>
              <w:bottom w:val="single" w:sz="4" w:space="0" w:color="000000"/>
            </w:tcBorders>
            <w:shd w:val="clear" w:color="auto" w:fill="auto"/>
          </w:tcPr>
          <w:p w:rsidR="00BB0FF5" w:rsidRDefault="00BB0FF5" w:rsidP="0099784E">
            <w:pPr>
              <w:snapToGrid w:val="0"/>
              <w:jc w:val="left"/>
              <w:rPr>
                <w:sz w:val="22"/>
                <w:szCs w:val="22"/>
              </w:rPr>
            </w:pPr>
            <w:r>
              <w:rPr>
                <w:sz w:val="22"/>
                <w:szCs w:val="22"/>
              </w:rPr>
              <w:lastRenderedPageBreak/>
              <w:t xml:space="preserve">KOV kuni 90%, 3 aasta jooksul vähese </w:t>
            </w:r>
            <w:r>
              <w:rPr>
                <w:sz w:val="22"/>
                <w:szCs w:val="22"/>
              </w:rPr>
              <w:lastRenderedPageBreak/>
              <w:t xml:space="preserve">tähtsusega abi toetus ühele taotlejale kuni </w:t>
            </w:r>
            <w:r w:rsidR="0099784E">
              <w:rPr>
                <w:sz w:val="22"/>
                <w:szCs w:val="22"/>
              </w:rPr>
              <w:t xml:space="preserve">  </w:t>
            </w:r>
            <w:r>
              <w:rPr>
                <w:sz w:val="22"/>
                <w:szCs w:val="22"/>
              </w:rPr>
              <w:t>200 000 eurot</w:t>
            </w:r>
          </w:p>
        </w:tc>
        <w:tc>
          <w:tcPr>
            <w:tcW w:w="2304" w:type="dxa"/>
            <w:tcBorders>
              <w:top w:val="single" w:sz="4" w:space="0" w:color="000000"/>
              <w:left w:val="single" w:sz="4" w:space="0" w:color="000000"/>
              <w:bottom w:val="single" w:sz="4" w:space="0" w:color="000000"/>
              <w:right w:val="single" w:sz="4" w:space="0" w:color="000000"/>
            </w:tcBorders>
            <w:shd w:val="clear" w:color="auto" w:fill="auto"/>
          </w:tcPr>
          <w:p w:rsidR="00BB0FF5" w:rsidRDefault="00BB0FF5">
            <w:pPr>
              <w:snapToGrid w:val="0"/>
              <w:rPr>
                <w:sz w:val="22"/>
                <w:szCs w:val="22"/>
              </w:rPr>
            </w:pPr>
            <w:r>
              <w:rPr>
                <w:sz w:val="22"/>
                <w:szCs w:val="22"/>
              </w:rPr>
              <w:lastRenderedPageBreak/>
              <w:t xml:space="preserve">Seltsing kuni 100% kuni 10 000 eurot, </w:t>
            </w:r>
            <w:r>
              <w:rPr>
                <w:sz w:val="22"/>
                <w:szCs w:val="22"/>
              </w:rPr>
              <w:lastRenderedPageBreak/>
              <w:t>investeeringud ei ole lubatud</w:t>
            </w:r>
          </w:p>
        </w:tc>
      </w:tr>
      <w:tr w:rsidR="00BB0FF5">
        <w:tc>
          <w:tcPr>
            <w:tcW w:w="720" w:type="dxa"/>
            <w:vMerge w:val="restart"/>
            <w:tcBorders>
              <w:top w:val="single" w:sz="4" w:space="0" w:color="000000"/>
              <w:left w:val="single" w:sz="4" w:space="0" w:color="000000"/>
              <w:bottom w:val="single" w:sz="4" w:space="0" w:color="000000"/>
            </w:tcBorders>
            <w:shd w:val="clear" w:color="auto" w:fill="auto"/>
          </w:tcPr>
          <w:p w:rsidR="00BB0FF5" w:rsidRDefault="00BB0FF5">
            <w:pPr>
              <w:snapToGrid w:val="0"/>
              <w:rPr>
                <w:sz w:val="22"/>
                <w:szCs w:val="22"/>
              </w:rPr>
            </w:pPr>
            <w:r>
              <w:rPr>
                <w:sz w:val="22"/>
                <w:szCs w:val="22"/>
              </w:rPr>
              <w:lastRenderedPageBreak/>
              <w:t>331*</w:t>
            </w:r>
          </w:p>
        </w:tc>
        <w:tc>
          <w:tcPr>
            <w:tcW w:w="3062" w:type="dxa"/>
            <w:gridSpan w:val="2"/>
            <w:vMerge w:val="restart"/>
            <w:tcBorders>
              <w:top w:val="single" w:sz="4" w:space="0" w:color="000000"/>
              <w:left w:val="single" w:sz="4" w:space="0" w:color="000000"/>
              <w:bottom w:val="single" w:sz="4" w:space="0" w:color="000000"/>
            </w:tcBorders>
            <w:shd w:val="clear" w:color="auto" w:fill="auto"/>
          </w:tcPr>
          <w:p w:rsidR="009E06CD" w:rsidRDefault="00BB0FF5">
            <w:pPr>
              <w:snapToGrid w:val="0"/>
              <w:rPr>
                <w:sz w:val="22"/>
                <w:szCs w:val="22"/>
              </w:rPr>
            </w:pPr>
            <w:r>
              <w:rPr>
                <w:sz w:val="22"/>
                <w:szCs w:val="22"/>
              </w:rPr>
              <w:t xml:space="preserve">Koolitus ja teavitamine </w:t>
            </w:r>
          </w:p>
          <w:p w:rsidR="00BB0FF5" w:rsidRDefault="009B3258" w:rsidP="009E06CD">
            <w:pPr>
              <w:snapToGrid w:val="0"/>
              <w:jc w:val="left"/>
              <w:rPr>
                <w:sz w:val="22"/>
                <w:szCs w:val="22"/>
              </w:rPr>
            </w:pPr>
            <w:r>
              <w:rPr>
                <w:sz w:val="22"/>
                <w:szCs w:val="22"/>
              </w:rPr>
              <w:t xml:space="preserve">3. teljega hõlmatud </w:t>
            </w:r>
            <w:r w:rsidR="00BB0FF5">
              <w:rPr>
                <w:sz w:val="22"/>
                <w:szCs w:val="22"/>
              </w:rPr>
              <w:t>valdkondades tegutse</w:t>
            </w:r>
            <w:ins w:id="37" w:author="Maris Sarv-Kaasik" w:date="2011-01-13T21:26:00Z">
              <w:r w:rsidR="00BB0FF5">
                <w:rPr>
                  <w:sz w:val="22"/>
                  <w:szCs w:val="22"/>
                </w:rPr>
                <w:softHyphen/>
              </w:r>
            </w:ins>
            <w:r w:rsidR="00BB0FF5">
              <w:rPr>
                <w:sz w:val="22"/>
                <w:szCs w:val="22"/>
              </w:rPr>
              <w:t>vatele ettevõtjatele;</w:t>
            </w:r>
          </w:p>
          <w:p w:rsidR="00BB0FF5" w:rsidRDefault="00BB0FF5">
            <w:pPr>
              <w:rPr>
                <w:sz w:val="22"/>
                <w:szCs w:val="22"/>
              </w:rPr>
            </w:pPr>
          </w:p>
          <w:p w:rsidR="00BB0FF5" w:rsidRDefault="00BB0FF5">
            <w:pPr>
              <w:rPr>
                <w:sz w:val="22"/>
                <w:szCs w:val="22"/>
              </w:rPr>
            </w:pPr>
          </w:p>
          <w:p w:rsidR="00BB0FF5" w:rsidRDefault="00BB0FF5">
            <w:pPr>
              <w:rPr>
                <w:sz w:val="22"/>
                <w:szCs w:val="22"/>
              </w:rPr>
            </w:pPr>
          </w:p>
          <w:p w:rsidR="00BB0FF5" w:rsidRDefault="00BB0FF5">
            <w:pPr>
              <w:rPr>
                <w:sz w:val="22"/>
                <w:szCs w:val="22"/>
              </w:rPr>
            </w:pPr>
          </w:p>
          <w:p w:rsidR="00BB0FF5" w:rsidRDefault="00BB0FF5">
            <w:pPr>
              <w:rPr>
                <w:sz w:val="22"/>
                <w:szCs w:val="22"/>
              </w:rPr>
            </w:pPr>
          </w:p>
          <w:p w:rsidR="00BB0FF5" w:rsidRDefault="00BB0FF5">
            <w:pPr>
              <w:rPr>
                <w:sz w:val="22"/>
                <w:szCs w:val="22"/>
              </w:rPr>
            </w:pPr>
          </w:p>
        </w:tc>
        <w:tc>
          <w:tcPr>
            <w:tcW w:w="7918" w:type="dxa"/>
            <w:gridSpan w:val="4"/>
            <w:tcBorders>
              <w:top w:val="single" w:sz="4" w:space="0" w:color="000000"/>
              <w:left w:val="single" w:sz="4" w:space="0" w:color="000000"/>
              <w:bottom w:val="single" w:sz="4" w:space="0" w:color="000000"/>
            </w:tcBorders>
            <w:shd w:val="clear" w:color="auto" w:fill="auto"/>
          </w:tcPr>
          <w:p w:rsidR="00BB0FF5" w:rsidRDefault="00BB0FF5">
            <w:pPr>
              <w:snapToGrid w:val="0"/>
              <w:rPr>
                <w:sz w:val="22"/>
                <w:szCs w:val="22"/>
              </w:rPr>
            </w:pPr>
            <w:r>
              <w:rPr>
                <w:sz w:val="22"/>
                <w:szCs w:val="22"/>
              </w:rPr>
              <w:t>Infrastruktuuriinvesteering kuni 60%</w:t>
            </w:r>
          </w:p>
        </w:tc>
        <w:tc>
          <w:tcPr>
            <w:tcW w:w="230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BB0FF5" w:rsidRDefault="00BB0FF5">
            <w:pPr>
              <w:snapToGrid w:val="0"/>
              <w:rPr>
                <w:sz w:val="22"/>
                <w:szCs w:val="22"/>
              </w:rPr>
            </w:pPr>
            <w:r>
              <w:rPr>
                <w:sz w:val="22"/>
                <w:szCs w:val="22"/>
              </w:rPr>
              <w:t>Seltsing kuni 100% kuni 10 000 eurot, investeeringud ei ole lubatud</w:t>
            </w:r>
          </w:p>
        </w:tc>
      </w:tr>
      <w:tr w:rsidR="00BB0FF5">
        <w:trPr>
          <w:trHeight w:val="1312"/>
        </w:trPr>
        <w:tc>
          <w:tcPr>
            <w:tcW w:w="720" w:type="dxa"/>
            <w:vMerge/>
            <w:tcBorders>
              <w:top w:val="single" w:sz="4" w:space="0" w:color="000000"/>
              <w:left w:val="single" w:sz="4" w:space="0" w:color="000000"/>
              <w:bottom w:val="single" w:sz="4" w:space="0" w:color="000000"/>
            </w:tcBorders>
            <w:shd w:val="clear" w:color="auto" w:fill="auto"/>
          </w:tcPr>
          <w:p w:rsidR="00BB0FF5" w:rsidRDefault="00BB0FF5">
            <w:pPr>
              <w:snapToGrid w:val="0"/>
            </w:pPr>
          </w:p>
        </w:tc>
        <w:tc>
          <w:tcPr>
            <w:tcW w:w="3062" w:type="dxa"/>
            <w:gridSpan w:val="2"/>
            <w:vMerge/>
            <w:tcBorders>
              <w:top w:val="single" w:sz="4" w:space="0" w:color="000000"/>
              <w:left w:val="single" w:sz="4" w:space="0" w:color="000000"/>
              <w:bottom w:val="single" w:sz="4" w:space="0" w:color="000000"/>
            </w:tcBorders>
            <w:shd w:val="clear" w:color="auto" w:fill="auto"/>
          </w:tcPr>
          <w:p w:rsidR="00BB0FF5" w:rsidRDefault="00BB0FF5">
            <w:pPr>
              <w:snapToGrid w:val="0"/>
            </w:pPr>
          </w:p>
        </w:tc>
        <w:tc>
          <w:tcPr>
            <w:tcW w:w="2159" w:type="dxa"/>
            <w:gridSpan w:val="2"/>
            <w:tcBorders>
              <w:top w:val="single" w:sz="4" w:space="0" w:color="000000"/>
              <w:left w:val="single" w:sz="4" w:space="0" w:color="000000"/>
              <w:bottom w:val="single" w:sz="4" w:space="0" w:color="000000"/>
            </w:tcBorders>
            <w:shd w:val="clear" w:color="auto" w:fill="auto"/>
          </w:tcPr>
          <w:p w:rsidR="00BB0FF5" w:rsidRDefault="00BB0FF5" w:rsidP="009B3258">
            <w:pPr>
              <w:snapToGrid w:val="0"/>
              <w:jc w:val="left"/>
              <w:rPr>
                <w:sz w:val="22"/>
                <w:szCs w:val="22"/>
              </w:rPr>
            </w:pPr>
            <w:r>
              <w:rPr>
                <w:sz w:val="22"/>
                <w:szCs w:val="22"/>
              </w:rPr>
              <w:t>MTÜ, SA kuni 90%,</w:t>
            </w:r>
            <w:r w:rsidR="009B3258">
              <w:rPr>
                <w:sz w:val="22"/>
                <w:szCs w:val="22"/>
              </w:rPr>
              <w:t xml:space="preserve"> </w:t>
            </w:r>
            <w:r>
              <w:rPr>
                <w:sz w:val="22"/>
                <w:szCs w:val="22"/>
              </w:rPr>
              <w:t xml:space="preserve">3 aasta jooksul vähese tähtsusega abi toetus ühele taotlejale kuni </w:t>
            </w:r>
            <w:r w:rsidR="0099784E">
              <w:rPr>
                <w:sz w:val="22"/>
                <w:szCs w:val="22"/>
              </w:rPr>
              <w:t xml:space="preserve">      </w:t>
            </w:r>
            <w:r>
              <w:rPr>
                <w:sz w:val="22"/>
                <w:szCs w:val="22"/>
              </w:rPr>
              <w:t>200 000 eurot</w:t>
            </w:r>
          </w:p>
        </w:tc>
        <w:tc>
          <w:tcPr>
            <w:tcW w:w="3779" w:type="dxa"/>
            <w:tcBorders>
              <w:top w:val="single" w:sz="4" w:space="0" w:color="000000"/>
              <w:left w:val="single" w:sz="4" w:space="0" w:color="000000"/>
              <w:bottom w:val="single" w:sz="4" w:space="0" w:color="000000"/>
            </w:tcBorders>
            <w:shd w:val="clear" w:color="auto" w:fill="auto"/>
          </w:tcPr>
          <w:p w:rsidR="00BB0FF5" w:rsidRDefault="00BB0FF5">
            <w:pPr>
              <w:snapToGrid w:val="0"/>
              <w:rPr>
                <w:sz w:val="22"/>
                <w:szCs w:val="22"/>
              </w:rPr>
            </w:pPr>
            <w:r>
              <w:rPr>
                <w:sz w:val="22"/>
                <w:szCs w:val="22"/>
              </w:rPr>
              <w:t>Ettevõtja kuni 60%, 3 aasta jooksul vähese tähtsusega abi toetus ühele taotlejale kuni 200 000 eurot</w:t>
            </w:r>
          </w:p>
        </w:tc>
        <w:tc>
          <w:tcPr>
            <w:tcW w:w="1980" w:type="dxa"/>
            <w:tcBorders>
              <w:top w:val="single" w:sz="4" w:space="0" w:color="000000"/>
              <w:left w:val="single" w:sz="4" w:space="0" w:color="000000"/>
              <w:bottom w:val="single" w:sz="4" w:space="0" w:color="000000"/>
            </w:tcBorders>
            <w:shd w:val="clear" w:color="auto" w:fill="auto"/>
          </w:tcPr>
          <w:p w:rsidR="00BB0FF5" w:rsidRDefault="00BB0FF5" w:rsidP="0099784E">
            <w:pPr>
              <w:snapToGrid w:val="0"/>
              <w:jc w:val="left"/>
              <w:rPr>
                <w:sz w:val="22"/>
                <w:szCs w:val="22"/>
              </w:rPr>
            </w:pPr>
            <w:r>
              <w:rPr>
                <w:sz w:val="22"/>
                <w:szCs w:val="22"/>
              </w:rPr>
              <w:t>KOV kuni 90%, 3 aasta jooksul vähese tähtsusega abi toetus ühele taotlejale kuni</w:t>
            </w:r>
            <w:r w:rsidR="0099784E">
              <w:rPr>
                <w:sz w:val="22"/>
                <w:szCs w:val="22"/>
              </w:rPr>
              <w:t xml:space="preserve">   </w:t>
            </w:r>
            <w:r>
              <w:rPr>
                <w:sz w:val="22"/>
                <w:szCs w:val="22"/>
              </w:rPr>
              <w:t xml:space="preserve"> 200 000 eurot</w:t>
            </w:r>
          </w:p>
        </w:tc>
        <w:tc>
          <w:tcPr>
            <w:tcW w:w="2304" w:type="dxa"/>
            <w:vMerge/>
            <w:tcBorders>
              <w:top w:val="single" w:sz="4" w:space="0" w:color="000000"/>
              <w:left w:val="single" w:sz="4" w:space="0" w:color="000000"/>
              <w:bottom w:val="single" w:sz="4" w:space="0" w:color="000000"/>
              <w:right w:val="single" w:sz="4" w:space="0" w:color="000000"/>
            </w:tcBorders>
            <w:shd w:val="clear" w:color="auto" w:fill="auto"/>
          </w:tcPr>
          <w:p w:rsidR="00BB0FF5" w:rsidRDefault="00BB0FF5">
            <w:pPr>
              <w:snapToGrid w:val="0"/>
            </w:pPr>
          </w:p>
        </w:tc>
      </w:tr>
      <w:tr w:rsidR="00BB0FF5">
        <w:tc>
          <w:tcPr>
            <w:tcW w:w="720" w:type="dxa"/>
            <w:vMerge w:val="restart"/>
            <w:tcBorders>
              <w:top w:val="single" w:sz="4" w:space="0" w:color="000000"/>
              <w:left w:val="single" w:sz="4" w:space="0" w:color="000000"/>
              <w:bottom w:val="single" w:sz="4" w:space="0" w:color="000000"/>
            </w:tcBorders>
            <w:shd w:val="clear" w:color="auto" w:fill="auto"/>
          </w:tcPr>
          <w:p w:rsidR="00BB0FF5" w:rsidRDefault="00BB0FF5">
            <w:pPr>
              <w:snapToGrid w:val="0"/>
              <w:rPr>
                <w:sz w:val="22"/>
                <w:szCs w:val="22"/>
              </w:rPr>
            </w:pPr>
            <w:r>
              <w:rPr>
                <w:sz w:val="22"/>
                <w:szCs w:val="22"/>
              </w:rPr>
              <w:t>341*</w:t>
            </w:r>
          </w:p>
        </w:tc>
        <w:tc>
          <w:tcPr>
            <w:tcW w:w="3062" w:type="dxa"/>
            <w:gridSpan w:val="2"/>
            <w:vMerge w:val="restart"/>
            <w:tcBorders>
              <w:top w:val="single" w:sz="4" w:space="0" w:color="000000"/>
              <w:left w:val="single" w:sz="4" w:space="0" w:color="000000"/>
              <w:bottom w:val="single" w:sz="4" w:space="0" w:color="000000"/>
            </w:tcBorders>
            <w:shd w:val="clear" w:color="auto" w:fill="auto"/>
          </w:tcPr>
          <w:p w:rsidR="00BB0FF5" w:rsidRDefault="00BB0FF5">
            <w:pPr>
              <w:snapToGrid w:val="0"/>
              <w:rPr>
                <w:sz w:val="22"/>
                <w:szCs w:val="22"/>
              </w:rPr>
            </w:pPr>
            <w:r>
              <w:rPr>
                <w:sz w:val="22"/>
                <w:szCs w:val="22"/>
              </w:rPr>
              <w:t>Oskuste omandamine ja elavdamine, et koostada kohaliku arengu strateegia ja seda arendada;</w:t>
            </w:r>
          </w:p>
        </w:tc>
        <w:tc>
          <w:tcPr>
            <w:tcW w:w="7918" w:type="dxa"/>
            <w:gridSpan w:val="4"/>
            <w:tcBorders>
              <w:top w:val="single" w:sz="4" w:space="0" w:color="000000"/>
              <w:left w:val="single" w:sz="4" w:space="0" w:color="000000"/>
              <w:bottom w:val="single" w:sz="4" w:space="0" w:color="000000"/>
            </w:tcBorders>
            <w:shd w:val="clear" w:color="auto" w:fill="auto"/>
          </w:tcPr>
          <w:p w:rsidR="00BB0FF5" w:rsidRDefault="00BB0FF5">
            <w:pPr>
              <w:snapToGrid w:val="0"/>
              <w:rPr>
                <w:sz w:val="22"/>
                <w:szCs w:val="22"/>
              </w:rPr>
            </w:pPr>
            <w:r>
              <w:rPr>
                <w:sz w:val="22"/>
                <w:szCs w:val="22"/>
              </w:rPr>
              <w:t>Infrastruktuuriinvesteering kuni 60%</w:t>
            </w:r>
          </w:p>
        </w:tc>
        <w:tc>
          <w:tcPr>
            <w:tcW w:w="230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BB0FF5" w:rsidRDefault="00BB0FF5">
            <w:pPr>
              <w:snapToGrid w:val="0"/>
              <w:rPr>
                <w:sz w:val="22"/>
                <w:szCs w:val="22"/>
              </w:rPr>
            </w:pPr>
            <w:r>
              <w:rPr>
                <w:sz w:val="22"/>
                <w:szCs w:val="22"/>
              </w:rPr>
              <w:t>Seltsing kuni 100% kuni 10 000 eurot, investeeringud ei ole lubatud</w:t>
            </w:r>
          </w:p>
        </w:tc>
      </w:tr>
      <w:tr w:rsidR="00BB0FF5">
        <w:tc>
          <w:tcPr>
            <w:tcW w:w="720" w:type="dxa"/>
            <w:vMerge/>
            <w:tcBorders>
              <w:top w:val="single" w:sz="4" w:space="0" w:color="000000"/>
              <w:left w:val="single" w:sz="4" w:space="0" w:color="000000"/>
              <w:bottom w:val="single" w:sz="4" w:space="0" w:color="000000"/>
            </w:tcBorders>
            <w:shd w:val="clear" w:color="auto" w:fill="auto"/>
          </w:tcPr>
          <w:p w:rsidR="00BB0FF5" w:rsidRDefault="00BB0FF5">
            <w:pPr>
              <w:snapToGrid w:val="0"/>
            </w:pPr>
          </w:p>
        </w:tc>
        <w:tc>
          <w:tcPr>
            <w:tcW w:w="3062" w:type="dxa"/>
            <w:gridSpan w:val="2"/>
            <w:vMerge/>
            <w:tcBorders>
              <w:top w:val="single" w:sz="4" w:space="0" w:color="000000"/>
              <w:left w:val="single" w:sz="4" w:space="0" w:color="000000"/>
              <w:bottom w:val="single" w:sz="4" w:space="0" w:color="000000"/>
            </w:tcBorders>
            <w:shd w:val="clear" w:color="auto" w:fill="auto"/>
          </w:tcPr>
          <w:p w:rsidR="00BB0FF5" w:rsidRDefault="00BB0FF5">
            <w:pPr>
              <w:snapToGrid w:val="0"/>
            </w:pPr>
          </w:p>
        </w:tc>
        <w:tc>
          <w:tcPr>
            <w:tcW w:w="2159" w:type="dxa"/>
            <w:gridSpan w:val="2"/>
            <w:tcBorders>
              <w:top w:val="single" w:sz="4" w:space="0" w:color="000000"/>
              <w:left w:val="single" w:sz="4" w:space="0" w:color="000000"/>
              <w:bottom w:val="single" w:sz="4" w:space="0" w:color="000000"/>
            </w:tcBorders>
            <w:shd w:val="clear" w:color="auto" w:fill="auto"/>
          </w:tcPr>
          <w:p w:rsidR="00BB0FF5" w:rsidRDefault="00BB0FF5" w:rsidP="0099784E">
            <w:pPr>
              <w:snapToGrid w:val="0"/>
              <w:jc w:val="left"/>
              <w:rPr>
                <w:sz w:val="22"/>
                <w:szCs w:val="22"/>
              </w:rPr>
            </w:pPr>
            <w:r>
              <w:rPr>
                <w:sz w:val="22"/>
                <w:szCs w:val="22"/>
              </w:rPr>
              <w:t xml:space="preserve">MTÜ, SA kuni 90%, 3 aasta jooksul vähese tähtsusega abi toetus ühele taotlejale kuni </w:t>
            </w:r>
            <w:r w:rsidR="0099784E">
              <w:rPr>
                <w:sz w:val="22"/>
                <w:szCs w:val="22"/>
              </w:rPr>
              <w:t xml:space="preserve">      </w:t>
            </w:r>
            <w:r>
              <w:rPr>
                <w:sz w:val="22"/>
                <w:szCs w:val="22"/>
              </w:rPr>
              <w:t>200 000 eurot</w:t>
            </w:r>
          </w:p>
        </w:tc>
        <w:tc>
          <w:tcPr>
            <w:tcW w:w="3779" w:type="dxa"/>
            <w:tcBorders>
              <w:top w:val="single" w:sz="4" w:space="0" w:color="000000"/>
              <w:left w:val="single" w:sz="4" w:space="0" w:color="000000"/>
              <w:bottom w:val="single" w:sz="4" w:space="0" w:color="000000"/>
            </w:tcBorders>
            <w:shd w:val="clear" w:color="auto" w:fill="auto"/>
          </w:tcPr>
          <w:p w:rsidR="00BB0FF5" w:rsidRDefault="00BB0FF5">
            <w:pPr>
              <w:snapToGrid w:val="0"/>
              <w:rPr>
                <w:sz w:val="22"/>
                <w:szCs w:val="22"/>
              </w:rPr>
            </w:pPr>
            <w:r>
              <w:rPr>
                <w:sz w:val="22"/>
                <w:szCs w:val="22"/>
              </w:rPr>
              <w:t>Ettevõtja kuni 60%, 3 aasta jooksul vähese tähtsusega abi toetus ühele taotlejale kuni 200 000 eurot</w:t>
            </w:r>
          </w:p>
        </w:tc>
        <w:tc>
          <w:tcPr>
            <w:tcW w:w="1980" w:type="dxa"/>
            <w:tcBorders>
              <w:top w:val="single" w:sz="4" w:space="0" w:color="000000"/>
              <w:left w:val="single" w:sz="4" w:space="0" w:color="000000"/>
              <w:bottom w:val="single" w:sz="4" w:space="0" w:color="000000"/>
            </w:tcBorders>
            <w:shd w:val="clear" w:color="auto" w:fill="auto"/>
          </w:tcPr>
          <w:p w:rsidR="00BB0FF5" w:rsidRDefault="00BB0FF5" w:rsidP="0099784E">
            <w:pPr>
              <w:snapToGrid w:val="0"/>
              <w:jc w:val="left"/>
              <w:rPr>
                <w:sz w:val="22"/>
                <w:szCs w:val="22"/>
              </w:rPr>
            </w:pPr>
            <w:r>
              <w:rPr>
                <w:sz w:val="22"/>
                <w:szCs w:val="22"/>
              </w:rPr>
              <w:t xml:space="preserve">KOV kuni 90%, 3 aasta jooksul vähese tähtsusega abi toetus ühele taotlejale kuni </w:t>
            </w:r>
            <w:r w:rsidR="0099784E">
              <w:rPr>
                <w:sz w:val="22"/>
                <w:szCs w:val="22"/>
              </w:rPr>
              <w:t xml:space="preserve">  </w:t>
            </w:r>
            <w:r>
              <w:rPr>
                <w:sz w:val="22"/>
                <w:szCs w:val="22"/>
              </w:rPr>
              <w:t>200 000 eurot</w:t>
            </w:r>
          </w:p>
        </w:tc>
        <w:tc>
          <w:tcPr>
            <w:tcW w:w="2304" w:type="dxa"/>
            <w:vMerge/>
            <w:tcBorders>
              <w:top w:val="single" w:sz="4" w:space="0" w:color="000000"/>
              <w:left w:val="single" w:sz="4" w:space="0" w:color="000000"/>
              <w:bottom w:val="single" w:sz="4" w:space="0" w:color="000000"/>
              <w:right w:val="single" w:sz="4" w:space="0" w:color="000000"/>
            </w:tcBorders>
            <w:shd w:val="clear" w:color="auto" w:fill="auto"/>
          </w:tcPr>
          <w:p w:rsidR="00BB0FF5" w:rsidRDefault="00BB0FF5">
            <w:pPr>
              <w:snapToGrid w:val="0"/>
            </w:pPr>
          </w:p>
        </w:tc>
      </w:tr>
    </w:tbl>
    <w:p w:rsidR="0099784E" w:rsidRDefault="0099784E">
      <w:pPr>
        <w:spacing w:after="0"/>
      </w:pPr>
    </w:p>
    <w:p w:rsidR="00BB0FF5" w:rsidRDefault="00BB0FF5">
      <w:pPr>
        <w:spacing w:after="0"/>
      </w:pPr>
      <w:r>
        <w:lastRenderedPageBreak/>
        <w:t>VKE – väike ja keskmise suurusega ettevõte</w:t>
      </w:r>
    </w:p>
    <w:p w:rsidR="00BB0FF5" w:rsidRDefault="00BB0FF5">
      <w:pPr>
        <w:spacing w:after="0"/>
      </w:pPr>
      <w:r>
        <w:t>* selle koodi kohta puudub põllumajandusministri rakendusmäärus</w:t>
      </w:r>
    </w:p>
    <w:p w:rsidR="00BB0FF5" w:rsidRDefault="00BB0FF5"/>
    <w:sectPr w:rsidR="00BB0FF5">
      <w:headerReference w:type="even" r:id="rId99"/>
      <w:headerReference w:type="default" r:id="rId100"/>
      <w:footerReference w:type="even" r:id="rId101"/>
      <w:footerReference w:type="default" r:id="rId102"/>
      <w:headerReference w:type="first" r:id="rId103"/>
      <w:footerReference w:type="first" r:id="rId104"/>
      <w:pgSz w:w="16838" w:h="11906" w:orient="landscape"/>
      <w:pgMar w:top="1418" w:right="1134" w:bottom="776" w:left="1134" w:header="720" w:footer="720" w:gutter="0"/>
      <w:pgNumType w:start="27"/>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5367" w:rsidRDefault="00A95367">
      <w:pPr>
        <w:spacing w:after="0"/>
      </w:pPr>
      <w:r>
        <w:separator/>
      </w:r>
    </w:p>
  </w:endnote>
  <w:endnote w:type="continuationSeparator" w:id="0">
    <w:p w:rsidR="00A95367" w:rsidRDefault="00A9536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Goudy Old Style">
    <w:panose1 w:val="02020502050305020303"/>
    <w:charset w:val="00"/>
    <w:family w:val="roman"/>
    <w:pitch w:val="variable"/>
    <w:sig w:usb0="00000003" w:usb1="00000000" w:usb2="00000000" w:usb3="00000000" w:csb0="00000001" w:csb1="00000000"/>
  </w:font>
  <w:font w:name="Times New Roman">
    <w:panose1 w:val="02020603050405020304"/>
    <w:charset w:val="BA"/>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BA"/>
    <w:family w:val="swiss"/>
    <w:pitch w:val="variable"/>
    <w:sig w:usb0="A00002EF" w:usb1="4000207B" w:usb2="00000000" w:usb3="00000000" w:csb0="0000009F" w:csb1="00000000"/>
  </w:font>
  <w:font w:name="Arial">
    <w:panose1 w:val="020B0604020202020204"/>
    <w:charset w:val="BA"/>
    <w:family w:val="swiss"/>
    <w:pitch w:val="variable"/>
    <w:sig w:usb0="20002A87" w:usb1="00000000" w:usb2="00000000" w:usb3="00000000" w:csb0="000001FF" w:csb1="00000000"/>
  </w:font>
  <w:font w:name="Tahoma">
    <w:panose1 w:val="020B0604030504040204"/>
    <w:charset w:val="BA"/>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Mangal">
    <w:panose1 w:val="00000400000000000000"/>
    <w:charset w:val="00"/>
    <w:family w:val="auto"/>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A00002EF" w:usb1="4000004B" w:usb2="00000000" w:usb3="00000000" w:csb0="0000009F" w:csb1="00000000"/>
  </w:font>
  <w:font w:name="Times-Roman">
    <w:altName w:val="Times New Roman"/>
    <w:charset w:val="00"/>
    <w:family w:val="auto"/>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4DA7" w:rsidRDefault="00394DA7"/>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4DA7" w:rsidRDefault="00394DA7">
    <w:pPr>
      <w:pStyle w:val="Footer"/>
      <w:jc w:val="center"/>
    </w:pPr>
    <w:fldSimple w:instr=" PAGE ">
      <w:r w:rsidR="00657EA0">
        <w:rPr>
          <w:noProof/>
        </w:rPr>
        <w:t>2</w:t>
      </w:r>
    </w:fldSimple>
  </w:p>
  <w:p w:rsidR="00394DA7" w:rsidRDefault="00394DA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4DA7" w:rsidRDefault="00394DA7"/>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4DA7" w:rsidRDefault="00394DA7"/>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4DA7" w:rsidRDefault="00394DA7">
    <w:pPr>
      <w:pStyle w:val="Footer"/>
      <w:jc w:val="center"/>
    </w:pPr>
    <w:fldSimple w:instr=" PAGE ">
      <w:r w:rsidR="00657EA0">
        <w:rPr>
          <w:noProof/>
        </w:rPr>
        <w:t>3</w:t>
      </w:r>
    </w:fldSimple>
  </w:p>
  <w:p w:rsidR="00394DA7" w:rsidRDefault="00394DA7">
    <w:pPr>
      <w:jc w:val="cen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4DA7" w:rsidRDefault="00394DA7"/>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4DA7" w:rsidRDefault="00394DA7"/>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4DA7" w:rsidRDefault="00394DA7"/>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4DA7" w:rsidRDefault="00394DA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5367" w:rsidRDefault="00A95367">
      <w:pPr>
        <w:spacing w:after="0"/>
      </w:pPr>
      <w:r>
        <w:separator/>
      </w:r>
    </w:p>
  </w:footnote>
  <w:footnote w:type="continuationSeparator" w:id="0">
    <w:p w:rsidR="00A95367" w:rsidRDefault="00A95367">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4DA7" w:rsidRDefault="00394DA7"/>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4DA7" w:rsidRDefault="00394DA7"/>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4DA7" w:rsidRDefault="00394DA7"/>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4DA7" w:rsidRDefault="00394DA7"/>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4DA7" w:rsidRDefault="00394DA7">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4DA7" w:rsidRDefault="00394DA7"/>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4DA7" w:rsidRDefault="00394DA7"/>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4DA7" w:rsidRDefault="00394DA7">
    <w:pPr>
      <w:pStyle w:val="Heade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4DA7" w:rsidRDefault="00394DA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bullet"/>
      <w:lvlText w:val="-"/>
      <w:lvlJc w:val="left"/>
      <w:pPr>
        <w:tabs>
          <w:tab w:val="num" w:pos="0"/>
        </w:tabs>
        <w:ind w:left="720" w:hanging="360"/>
      </w:pPr>
      <w:rPr>
        <w:rFonts w:ascii="Goudy Old Style" w:hAnsi="Goudy Old Style" w:cs="Times New Roman"/>
      </w:r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Symbol" w:hAnsi="Symbol" w:cs="Times New Roman"/>
      </w:r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nsid w:val="00000005"/>
    <w:multiLevelType w:val="singleLevel"/>
    <w:tmpl w:val="00000005"/>
    <w:name w:val="WW8Num5"/>
    <w:lvl w:ilvl="0">
      <w:start w:val="1"/>
      <w:numFmt w:val="bullet"/>
      <w:lvlText w:val=""/>
      <w:lvlJc w:val="left"/>
      <w:pPr>
        <w:tabs>
          <w:tab w:val="num" w:pos="0"/>
        </w:tabs>
        <w:ind w:left="720" w:hanging="360"/>
      </w:pPr>
      <w:rPr>
        <w:rFonts w:ascii="Symbol" w:hAnsi="Symbol"/>
      </w:rPr>
    </w:lvl>
  </w:abstractNum>
  <w:abstractNum w:abstractNumId="5">
    <w:nsid w:val="00000006"/>
    <w:multiLevelType w:val="singleLevel"/>
    <w:tmpl w:val="00000006"/>
    <w:name w:val="WW8Num6"/>
    <w:lvl w:ilvl="0">
      <w:start w:val="1"/>
      <w:numFmt w:val="decimal"/>
      <w:lvlText w:val="%1."/>
      <w:lvlJc w:val="left"/>
      <w:pPr>
        <w:tabs>
          <w:tab w:val="num" w:pos="0"/>
        </w:tabs>
        <w:ind w:left="720" w:hanging="360"/>
      </w:pPr>
    </w:lvl>
  </w:abstractNum>
  <w:abstractNum w:abstractNumId="6">
    <w:nsid w:val="00000007"/>
    <w:multiLevelType w:val="singleLevel"/>
    <w:tmpl w:val="00000007"/>
    <w:name w:val="WW8Num7"/>
    <w:lvl w:ilvl="0">
      <w:start w:val="5"/>
      <w:numFmt w:val="bullet"/>
      <w:lvlText w:val=""/>
      <w:lvlJc w:val="left"/>
      <w:pPr>
        <w:tabs>
          <w:tab w:val="num" w:pos="0"/>
        </w:tabs>
        <w:ind w:left="720" w:hanging="360"/>
      </w:pPr>
      <w:rPr>
        <w:rFonts w:ascii="Symbol" w:hAnsi="Symbol"/>
        <w:b/>
      </w:rPr>
    </w:lvl>
  </w:abstractNum>
  <w:abstractNum w:abstractNumId="7">
    <w:nsid w:val="00000008"/>
    <w:multiLevelType w:val="singleLevel"/>
    <w:tmpl w:val="00000008"/>
    <w:name w:val="WW8Num8"/>
    <w:lvl w:ilvl="0">
      <w:start w:val="1"/>
      <w:numFmt w:val="decimal"/>
      <w:lvlText w:val="%1."/>
      <w:lvlJc w:val="left"/>
      <w:pPr>
        <w:tabs>
          <w:tab w:val="num" w:pos="0"/>
        </w:tabs>
        <w:ind w:left="720" w:hanging="360"/>
      </w:pPr>
    </w:lvl>
  </w:abstractNum>
  <w:abstractNum w:abstractNumId="8">
    <w:nsid w:val="00000009"/>
    <w:multiLevelType w:val="singleLevel"/>
    <w:tmpl w:val="00000009"/>
    <w:name w:val="WW8Num9"/>
    <w:lvl w:ilvl="0">
      <w:start w:val="1"/>
      <w:numFmt w:val="bullet"/>
      <w:lvlText w:val=""/>
      <w:lvlJc w:val="left"/>
      <w:pPr>
        <w:tabs>
          <w:tab w:val="num" w:pos="0"/>
        </w:tabs>
        <w:ind w:left="1004" w:hanging="360"/>
      </w:pPr>
      <w:rPr>
        <w:rFonts w:ascii="Symbol" w:hAnsi="Symbol"/>
      </w:rPr>
    </w:lvl>
  </w:abstractNum>
  <w:abstractNum w:abstractNumId="9">
    <w:nsid w:val="0000000A"/>
    <w:multiLevelType w:val="multilevel"/>
    <w:tmpl w:val="0000000A"/>
    <w:name w:val="WW8Num10"/>
    <w:lvl w:ilvl="0">
      <w:start w:val="1"/>
      <w:numFmt w:val="bullet"/>
      <w:lvlText w:val=""/>
      <w:lvlJc w:val="left"/>
      <w:pPr>
        <w:tabs>
          <w:tab w:val="num" w:pos="0"/>
        </w:tabs>
        <w:ind w:left="4696" w:hanging="360"/>
      </w:pPr>
      <w:rPr>
        <w:rFonts w:ascii="Symbol" w:hAnsi="Symbol" w:cs="Symbol"/>
      </w:rPr>
    </w:lvl>
    <w:lvl w:ilvl="1">
      <w:start w:val="1"/>
      <w:numFmt w:val="bullet"/>
      <w:lvlText w:val="o"/>
      <w:lvlJc w:val="left"/>
      <w:pPr>
        <w:tabs>
          <w:tab w:val="num" w:pos="0"/>
        </w:tabs>
        <w:ind w:left="8015" w:hanging="360"/>
      </w:pPr>
      <w:rPr>
        <w:rFonts w:ascii="Courier New" w:hAnsi="Courier New" w:cs="Courier New"/>
      </w:rPr>
    </w:lvl>
    <w:lvl w:ilvl="2">
      <w:start w:val="1"/>
      <w:numFmt w:val="bullet"/>
      <w:lvlText w:val=""/>
      <w:lvlJc w:val="left"/>
      <w:pPr>
        <w:tabs>
          <w:tab w:val="num" w:pos="0"/>
        </w:tabs>
        <w:ind w:left="6136" w:hanging="360"/>
      </w:pPr>
      <w:rPr>
        <w:rFonts w:ascii="Wingdings" w:hAnsi="Wingdings" w:cs="Wingdings"/>
      </w:rPr>
    </w:lvl>
    <w:lvl w:ilvl="3">
      <w:start w:val="1"/>
      <w:numFmt w:val="bullet"/>
      <w:lvlText w:val=""/>
      <w:lvlJc w:val="left"/>
      <w:pPr>
        <w:tabs>
          <w:tab w:val="num" w:pos="0"/>
        </w:tabs>
        <w:ind w:left="6856" w:hanging="360"/>
      </w:pPr>
      <w:rPr>
        <w:rFonts w:ascii="Symbol" w:hAnsi="Symbol" w:cs="Symbol"/>
      </w:rPr>
    </w:lvl>
    <w:lvl w:ilvl="4">
      <w:start w:val="1"/>
      <w:numFmt w:val="bullet"/>
      <w:lvlText w:val="o"/>
      <w:lvlJc w:val="left"/>
      <w:pPr>
        <w:tabs>
          <w:tab w:val="num" w:pos="0"/>
        </w:tabs>
        <w:ind w:left="7576" w:hanging="360"/>
      </w:pPr>
      <w:rPr>
        <w:rFonts w:ascii="Courier New" w:hAnsi="Courier New" w:cs="Courier New"/>
      </w:rPr>
    </w:lvl>
    <w:lvl w:ilvl="5">
      <w:start w:val="1"/>
      <w:numFmt w:val="bullet"/>
      <w:lvlText w:val=""/>
      <w:lvlJc w:val="left"/>
      <w:pPr>
        <w:tabs>
          <w:tab w:val="num" w:pos="0"/>
        </w:tabs>
        <w:ind w:left="8296" w:hanging="360"/>
      </w:pPr>
      <w:rPr>
        <w:rFonts w:ascii="Wingdings" w:hAnsi="Wingdings" w:cs="Wingdings"/>
      </w:rPr>
    </w:lvl>
    <w:lvl w:ilvl="6">
      <w:start w:val="1"/>
      <w:numFmt w:val="bullet"/>
      <w:lvlText w:val=""/>
      <w:lvlJc w:val="left"/>
      <w:pPr>
        <w:tabs>
          <w:tab w:val="num" w:pos="0"/>
        </w:tabs>
        <w:ind w:left="9016" w:hanging="360"/>
      </w:pPr>
      <w:rPr>
        <w:rFonts w:ascii="Symbol" w:hAnsi="Symbol" w:cs="Symbol"/>
      </w:rPr>
    </w:lvl>
    <w:lvl w:ilvl="7">
      <w:start w:val="1"/>
      <w:numFmt w:val="bullet"/>
      <w:lvlText w:val="o"/>
      <w:lvlJc w:val="left"/>
      <w:pPr>
        <w:tabs>
          <w:tab w:val="num" w:pos="0"/>
        </w:tabs>
        <w:ind w:left="9736" w:hanging="360"/>
      </w:pPr>
      <w:rPr>
        <w:rFonts w:ascii="Courier New" w:hAnsi="Courier New" w:cs="Courier New"/>
      </w:rPr>
    </w:lvl>
    <w:lvl w:ilvl="8">
      <w:start w:val="1"/>
      <w:numFmt w:val="bullet"/>
      <w:lvlText w:val=""/>
      <w:lvlJc w:val="left"/>
      <w:pPr>
        <w:tabs>
          <w:tab w:val="num" w:pos="0"/>
        </w:tabs>
        <w:ind w:left="10456" w:hanging="360"/>
      </w:pPr>
      <w:rPr>
        <w:rFonts w:ascii="Wingdings" w:hAnsi="Wingdings" w:cs="Wingdings"/>
      </w:rPr>
    </w:lvl>
  </w:abstractNum>
  <w:abstractNum w:abstractNumId="10">
    <w:nsid w:val="0000000B"/>
    <w:multiLevelType w:val="singleLevel"/>
    <w:tmpl w:val="0000000B"/>
    <w:name w:val="WW8Num11"/>
    <w:lvl w:ilvl="0">
      <w:start w:val="1"/>
      <w:numFmt w:val="bullet"/>
      <w:lvlText w:val=""/>
      <w:lvlJc w:val="left"/>
      <w:pPr>
        <w:tabs>
          <w:tab w:val="num" w:pos="0"/>
        </w:tabs>
        <w:ind w:left="1080" w:hanging="360"/>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0"/>
        </w:tabs>
        <w:ind w:left="720" w:hanging="360"/>
      </w:pPr>
    </w:lvl>
  </w:abstractNum>
  <w:abstractNum w:abstractNumId="12">
    <w:nsid w:val="00A60B28"/>
    <w:multiLevelType w:val="hybridMultilevel"/>
    <w:tmpl w:val="14A67270"/>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3">
    <w:nsid w:val="0120533A"/>
    <w:multiLevelType w:val="hybridMultilevel"/>
    <w:tmpl w:val="1D40A98E"/>
    <w:lvl w:ilvl="0" w:tplc="52AE514E">
      <w:start w:val="1"/>
      <w:numFmt w:val="decimal"/>
      <w:lvlText w:val="%1."/>
      <w:lvlJc w:val="left"/>
      <w:pPr>
        <w:ind w:left="786" w:hanging="360"/>
      </w:pPr>
      <w:rPr>
        <w:rFonts w:hint="default"/>
      </w:rPr>
    </w:lvl>
    <w:lvl w:ilvl="1" w:tplc="04250019" w:tentative="1">
      <w:start w:val="1"/>
      <w:numFmt w:val="lowerLetter"/>
      <w:lvlText w:val="%2."/>
      <w:lvlJc w:val="left"/>
      <w:pPr>
        <w:ind w:left="1506" w:hanging="360"/>
      </w:pPr>
    </w:lvl>
    <w:lvl w:ilvl="2" w:tplc="0425001B" w:tentative="1">
      <w:start w:val="1"/>
      <w:numFmt w:val="lowerRoman"/>
      <w:lvlText w:val="%3."/>
      <w:lvlJc w:val="right"/>
      <w:pPr>
        <w:ind w:left="2226" w:hanging="180"/>
      </w:pPr>
    </w:lvl>
    <w:lvl w:ilvl="3" w:tplc="0425000F" w:tentative="1">
      <w:start w:val="1"/>
      <w:numFmt w:val="decimal"/>
      <w:lvlText w:val="%4."/>
      <w:lvlJc w:val="left"/>
      <w:pPr>
        <w:ind w:left="2946" w:hanging="360"/>
      </w:pPr>
    </w:lvl>
    <w:lvl w:ilvl="4" w:tplc="04250019" w:tentative="1">
      <w:start w:val="1"/>
      <w:numFmt w:val="lowerLetter"/>
      <w:lvlText w:val="%5."/>
      <w:lvlJc w:val="left"/>
      <w:pPr>
        <w:ind w:left="3666" w:hanging="360"/>
      </w:pPr>
    </w:lvl>
    <w:lvl w:ilvl="5" w:tplc="0425001B" w:tentative="1">
      <w:start w:val="1"/>
      <w:numFmt w:val="lowerRoman"/>
      <w:lvlText w:val="%6."/>
      <w:lvlJc w:val="right"/>
      <w:pPr>
        <w:ind w:left="4386" w:hanging="180"/>
      </w:pPr>
    </w:lvl>
    <w:lvl w:ilvl="6" w:tplc="0425000F" w:tentative="1">
      <w:start w:val="1"/>
      <w:numFmt w:val="decimal"/>
      <w:lvlText w:val="%7."/>
      <w:lvlJc w:val="left"/>
      <w:pPr>
        <w:ind w:left="5106" w:hanging="360"/>
      </w:pPr>
    </w:lvl>
    <w:lvl w:ilvl="7" w:tplc="04250019" w:tentative="1">
      <w:start w:val="1"/>
      <w:numFmt w:val="lowerLetter"/>
      <w:lvlText w:val="%8."/>
      <w:lvlJc w:val="left"/>
      <w:pPr>
        <w:ind w:left="5826" w:hanging="360"/>
      </w:pPr>
    </w:lvl>
    <w:lvl w:ilvl="8" w:tplc="0425001B" w:tentative="1">
      <w:start w:val="1"/>
      <w:numFmt w:val="lowerRoman"/>
      <w:lvlText w:val="%9."/>
      <w:lvlJc w:val="right"/>
      <w:pPr>
        <w:ind w:left="6546" w:hanging="180"/>
      </w:pPr>
    </w:lvl>
  </w:abstractNum>
  <w:abstractNum w:abstractNumId="14">
    <w:nsid w:val="09616FEB"/>
    <w:multiLevelType w:val="hybridMultilevel"/>
    <w:tmpl w:val="EE90AC18"/>
    <w:lvl w:ilvl="0" w:tplc="52AE514E">
      <w:start w:val="1"/>
      <w:numFmt w:val="decimal"/>
      <w:lvlText w:val="%1."/>
      <w:lvlJc w:val="left"/>
      <w:pPr>
        <w:ind w:left="786" w:hanging="360"/>
      </w:pPr>
      <w:rPr>
        <w:rFonts w:hint="default"/>
      </w:rPr>
    </w:lvl>
    <w:lvl w:ilvl="1" w:tplc="04250019" w:tentative="1">
      <w:start w:val="1"/>
      <w:numFmt w:val="lowerLetter"/>
      <w:lvlText w:val="%2."/>
      <w:lvlJc w:val="left"/>
      <w:pPr>
        <w:ind w:left="1506" w:hanging="360"/>
      </w:pPr>
    </w:lvl>
    <w:lvl w:ilvl="2" w:tplc="0425001B" w:tentative="1">
      <w:start w:val="1"/>
      <w:numFmt w:val="lowerRoman"/>
      <w:lvlText w:val="%3."/>
      <w:lvlJc w:val="right"/>
      <w:pPr>
        <w:ind w:left="2226" w:hanging="180"/>
      </w:pPr>
    </w:lvl>
    <w:lvl w:ilvl="3" w:tplc="0425000F" w:tentative="1">
      <w:start w:val="1"/>
      <w:numFmt w:val="decimal"/>
      <w:lvlText w:val="%4."/>
      <w:lvlJc w:val="left"/>
      <w:pPr>
        <w:ind w:left="2946" w:hanging="360"/>
      </w:pPr>
    </w:lvl>
    <w:lvl w:ilvl="4" w:tplc="04250019" w:tentative="1">
      <w:start w:val="1"/>
      <w:numFmt w:val="lowerLetter"/>
      <w:lvlText w:val="%5."/>
      <w:lvlJc w:val="left"/>
      <w:pPr>
        <w:ind w:left="3666" w:hanging="360"/>
      </w:pPr>
    </w:lvl>
    <w:lvl w:ilvl="5" w:tplc="0425001B" w:tentative="1">
      <w:start w:val="1"/>
      <w:numFmt w:val="lowerRoman"/>
      <w:lvlText w:val="%6."/>
      <w:lvlJc w:val="right"/>
      <w:pPr>
        <w:ind w:left="4386" w:hanging="180"/>
      </w:pPr>
    </w:lvl>
    <w:lvl w:ilvl="6" w:tplc="0425000F" w:tentative="1">
      <w:start w:val="1"/>
      <w:numFmt w:val="decimal"/>
      <w:lvlText w:val="%7."/>
      <w:lvlJc w:val="left"/>
      <w:pPr>
        <w:ind w:left="5106" w:hanging="360"/>
      </w:pPr>
    </w:lvl>
    <w:lvl w:ilvl="7" w:tplc="04250019" w:tentative="1">
      <w:start w:val="1"/>
      <w:numFmt w:val="lowerLetter"/>
      <w:lvlText w:val="%8."/>
      <w:lvlJc w:val="left"/>
      <w:pPr>
        <w:ind w:left="5826" w:hanging="360"/>
      </w:pPr>
    </w:lvl>
    <w:lvl w:ilvl="8" w:tplc="0425001B" w:tentative="1">
      <w:start w:val="1"/>
      <w:numFmt w:val="lowerRoman"/>
      <w:lvlText w:val="%9."/>
      <w:lvlJc w:val="right"/>
      <w:pPr>
        <w:ind w:left="6546" w:hanging="180"/>
      </w:pPr>
    </w:lvl>
  </w:abstractNum>
  <w:abstractNum w:abstractNumId="15">
    <w:nsid w:val="0E3D60F5"/>
    <w:multiLevelType w:val="hybridMultilevel"/>
    <w:tmpl w:val="415E0FF2"/>
    <w:lvl w:ilvl="0" w:tplc="8EB8CD4A">
      <w:start w:val="1"/>
      <w:numFmt w:val="decimal"/>
      <w:lvlText w:val="%1."/>
      <w:lvlJc w:val="left"/>
      <w:pPr>
        <w:ind w:left="785" w:hanging="360"/>
      </w:pPr>
      <w:rPr>
        <w:rFonts w:hint="default"/>
      </w:rPr>
    </w:lvl>
    <w:lvl w:ilvl="1" w:tplc="04250019" w:tentative="1">
      <w:start w:val="1"/>
      <w:numFmt w:val="lowerLetter"/>
      <w:lvlText w:val="%2."/>
      <w:lvlJc w:val="left"/>
      <w:pPr>
        <w:ind w:left="1505" w:hanging="360"/>
      </w:pPr>
    </w:lvl>
    <w:lvl w:ilvl="2" w:tplc="0425001B" w:tentative="1">
      <w:start w:val="1"/>
      <w:numFmt w:val="lowerRoman"/>
      <w:lvlText w:val="%3."/>
      <w:lvlJc w:val="right"/>
      <w:pPr>
        <w:ind w:left="2225" w:hanging="180"/>
      </w:pPr>
    </w:lvl>
    <w:lvl w:ilvl="3" w:tplc="0425000F" w:tentative="1">
      <w:start w:val="1"/>
      <w:numFmt w:val="decimal"/>
      <w:lvlText w:val="%4."/>
      <w:lvlJc w:val="left"/>
      <w:pPr>
        <w:ind w:left="2945" w:hanging="360"/>
      </w:pPr>
    </w:lvl>
    <w:lvl w:ilvl="4" w:tplc="04250019" w:tentative="1">
      <w:start w:val="1"/>
      <w:numFmt w:val="lowerLetter"/>
      <w:lvlText w:val="%5."/>
      <w:lvlJc w:val="left"/>
      <w:pPr>
        <w:ind w:left="3665" w:hanging="360"/>
      </w:pPr>
    </w:lvl>
    <w:lvl w:ilvl="5" w:tplc="0425001B" w:tentative="1">
      <w:start w:val="1"/>
      <w:numFmt w:val="lowerRoman"/>
      <w:lvlText w:val="%6."/>
      <w:lvlJc w:val="right"/>
      <w:pPr>
        <w:ind w:left="4385" w:hanging="180"/>
      </w:pPr>
    </w:lvl>
    <w:lvl w:ilvl="6" w:tplc="0425000F" w:tentative="1">
      <w:start w:val="1"/>
      <w:numFmt w:val="decimal"/>
      <w:lvlText w:val="%7."/>
      <w:lvlJc w:val="left"/>
      <w:pPr>
        <w:ind w:left="5105" w:hanging="360"/>
      </w:pPr>
    </w:lvl>
    <w:lvl w:ilvl="7" w:tplc="04250019" w:tentative="1">
      <w:start w:val="1"/>
      <w:numFmt w:val="lowerLetter"/>
      <w:lvlText w:val="%8."/>
      <w:lvlJc w:val="left"/>
      <w:pPr>
        <w:ind w:left="5825" w:hanging="360"/>
      </w:pPr>
    </w:lvl>
    <w:lvl w:ilvl="8" w:tplc="0425001B" w:tentative="1">
      <w:start w:val="1"/>
      <w:numFmt w:val="lowerRoman"/>
      <w:lvlText w:val="%9."/>
      <w:lvlJc w:val="right"/>
      <w:pPr>
        <w:ind w:left="6545" w:hanging="180"/>
      </w:pPr>
    </w:lvl>
  </w:abstractNum>
  <w:abstractNum w:abstractNumId="16">
    <w:nsid w:val="203078F0"/>
    <w:multiLevelType w:val="hybridMultilevel"/>
    <w:tmpl w:val="A5CAE25C"/>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7">
    <w:nsid w:val="253F162B"/>
    <w:multiLevelType w:val="hybridMultilevel"/>
    <w:tmpl w:val="EE70E6C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8">
    <w:nsid w:val="265001D2"/>
    <w:multiLevelType w:val="hybridMultilevel"/>
    <w:tmpl w:val="5A88A42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9">
    <w:nsid w:val="2A583187"/>
    <w:multiLevelType w:val="hybridMultilevel"/>
    <w:tmpl w:val="41B407D8"/>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0">
    <w:nsid w:val="358C6B33"/>
    <w:multiLevelType w:val="hybridMultilevel"/>
    <w:tmpl w:val="E3DAC4FE"/>
    <w:lvl w:ilvl="0" w:tplc="C2606520">
      <w:start w:val="1"/>
      <w:numFmt w:val="decimal"/>
      <w:lvlText w:val="%1."/>
      <w:lvlJc w:val="left"/>
      <w:pPr>
        <w:ind w:left="785" w:hanging="360"/>
      </w:pPr>
      <w:rPr>
        <w:rFonts w:hint="default"/>
      </w:rPr>
    </w:lvl>
    <w:lvl w:ilvl="1" w:tplc="04250019" w:tentative="1">
      <w:start w:val="1"/>
      <w:numFmt w:val="lowerLetter"/>
      <w:lvlText w:val="%2."/>
      <w:lvlJc w:val="left"/>
      <w:pPr>
        <w:ind w:left="1505" w:hanging="360"/>
      </w:pPr>
    </w:lvl>
    <w:lvl w:ilvl="2" w:tplc="0425001B" w:tentative="1">
      <w:start w:val="1"/>
      <w:numFmt w:val="lowerRoman"/>
      <w:lvlText w:val="%3."/>
      <w:lvlJc w:val="right"/>
      <w:pPr>
        <w:ind w:left="2225" w:hanging="180"/>
      </w:pPr>
    </w:lvl>
    <w:lvl w:ilvl="3" w:tplc="0425000F" w:tentative="1">
      <w:start w:val="1"/>
      <w:numFmt w:val="decimal"/>
      <w:lvlText w:val="%4."/>
      <w:lvlJc w:val="left"/>
      <w:pPr>
        <w:ind w:left="2945" w:hanging="360"/>
      </w:pPr>
    </w:lvl>
    <w:lvl w:ilvl="4" w:tplc="04250019" w:tentative="1">
      <w:start w:val="1"/>
      <w:numFmt w:val="lowerLetter"/>
      <w:lvlText w:val="%5."/>
      <w:lvlJc w:val="left"/>
      <w:pPr>
        <w:ind w:left="3665" w:hanging="360"/>
      </w:pPr>
    </w:lvl>
    <w:lvl w:ilvl="5" w:tplc="0425001B" w:tentative="1">
      <w:start w:val="1"/>
      <w:numFmt w:val="lowerRoman"/>
      <w:lvlText w:val="%6."/>
      <w:lvlJc w:val="right"/>
      <w:pPr>
        <w:ind w:left="4385" w:hanging="180"/>
      </w:pPr>
    </w:lvl>
    <w:lvl w:ilvl="6" w:tplc="0425000F" w:tentative="1">
      <w:start w:val="1"/>
      <w:numFmt w:val="decimal"/>
      <w:lvlText w:val="%7."/>
      <w:lvlJc w:val="left"/>
      <w:pPr>
        <w:ind w:left="5105" w:hanging="360"/>
      </w:pPr>
    </w:lvl>
    <w:lvl w:ilvl="7" w:tplc="04250019" w:tentative="1">
      <w:start w:val="1"/>
      <w:numFmt w:val="lowerLetter"/>
      <w:lvlText w:val="%8."/>
      <w:lvlJc w:val="left"/>
      <w:pPr>
        <w:ind w:left="5825" w:hanging="360"/>
      </w:pPr>
    </w:lvl>
    <w:lvl w:ilvl="8" w:tplc="0425001B" w:tentative="1">
      <w:start w:val="1"/>
      <w:numFmt w:val="lowerRoman"/>
      <w:lvlText w:val="%9."/>
      <w:lvlJc w:val="right"/>
      <w:pPr>
        <w:ind w:left="6545" w:hanging="180"/>
      </w:pPr>
    </w:lvl>
  </w:abstractNum>
  <w:abstractNum w:abstractNumId="21">
    <w:nsid w:val="363D13BC"/>
    <w:multiLevelType w:val="hybridMultilevel"/>
    <w:tmpl w:val="04F0EEA2"/>
    <w:lvl w:ilvl="0" w:tplc="B6D45BAA">
      <w:start w:val="1"/>
      <w:numFmt w:val="decimal"/>
      <w:lvlText w:val="%1."/>
      <w:lvlJc w:val="left"/>
      <w:pPr>
        <w:ind w:left="785" w:hanging="360"/>
      </w:pPr>
      <w:rPr>
        <w:rFonts w:hint="default"/>
      </w:rPr>
    </w:lvl>
    <w:lvl w:ilvl="1" w:tplc="04250019" w:tentative="1">
      <w:start w:val="1"/>
      <w:numFmt w:val="lowerLetter"/>
      <w:lvlText w:val="%2."/>
      <w:lvlJc w:val="left"/>
      <w:pPr>
        <w:ind w:left="1505" w:hanging="360"/>
      </w:pPr>
    </w:lvl>
    <w:lvl w:ilvl="2" w:tplc="0425001B" w:tentative="1">
      <w:start w:val="1"/>
      <w:numFmt w:val="lowerRoman"/>
      <w:lvlText w:val="%3."/>
      <w:lvlJc w:val="right"/>
      <w:pPr>
        <w:ind w:left="2225" w:hanging="180"/>
      </w:pPr>
    </w:lvl>
    <w:lvl w:ilvl="3" w:tplc="0425000F" w:tentative="1">
      <w:start w:val="1"/>
      <w:numFmt w:val="decimal"/>
      <w:lvlText w:val="%4."/>
      <w:lvlJc w:val="left"/>
      <w:pPr>
        <w:ind w:left="2945" w:hanging="360"/>
      </w:pPr>
    </w:lvl>
    <w:lvl w:ilvl="4" w:tplc="04250019" w:tentative="1">
      <w:start w:val="1"/>
      <w:numFmt w:val="lowerLetter"/>
      <w:lvlText w:val="%5."/>
      <w:lvlJc w:val="left"/>
      <w:pPr>
        <w:ind w:left="3665" w:hanging="360"/>
      </w:pPr>
    </w:lvl>
    <w:lvl w:ilvl="5" w:tplc="0425001B" w:tentative="1">
      <w:start w:val="1"/>
      <w:numFmt w:val="lowerRoman"/>
      <w:lvlText w:val="%6."/>
      <w:lvlJc w:val="right"/>
      <w:pPr>
        <w:ind w:left="4385" w:hanging="180"/>
      </w:pPr>
    </w:lvl>
    <w:lvl w:ilvl="6" w:tplc="0425000F" w:tentative="1">
      <w:start w:val="1"/>
      <w:numFmt w:val="decimal"/>
      <w:lvlText w:val="%7."/>
      <w:lvlJc w:val="left"/>
      <w:pPr>
        <w:ind w:left="5105" w:hanging="360"/>
      </w:pPr>
    </w:lvl>
    <w:lvl w:ilvl="7" w:tplc="04250019" w:tentative="1">
      <w:start w:val="1"/>
      <w:numFmt w:val="lowerLetter"/>
      <w:lvlText w:val="%8."/>
      <w:lvlJc w:val="left"/>
      <w:pPr>
        <w:ind w:left="5825" w:hanging="360"/>
      </w:pPr>
    </w:lvl>
    <w:lvl w:ilvl="8" w:tplc="0425001B" w:tentative="1">
      <w:start w:val="1"/>
      <w:numFmt w:val="lowerRoman"/>
      <w:lvlText w:val="%9."/>
      <w:lvlJc w:val="right"/>
      <w:pPr>
        <w:ind w:left="6545" w:hanging="180"/>
      </w:pPr>
    </w:lvl>
  </w:abstractNum>
  <w:abstractNum w:abstractNumId="22">
    <w:nsid w:val="3E9B0E23"/>
    <w:multiLevelType w:val="hybridMultilevel"/>
    <w:tmpl w:val="9DC8A8A4"/>
    <w:lvl w:ilvl="0" w:tplc="D19627A8">
      <w:start w:val="1"/>
      <w:numFmt w:val="decimal"/>
      <w:lvlText w:val="%1."/>
      <w:lvlJc w:val="left"/>
      <w:pPr>
        <w:ind w:left="1070" w:hanging="360"/>
      </w:pPr>
      <w:rPr>
        <w:rFonts w:hint="default"/>
        <w:sz w:val="24"/>
      </w:rPr>
    </w:lvl>
    <w:lvl w:ilvl="1" w:tplc="04250019" w:tentative="1">
      <w:start w:val="1"/>
      <w:numFmt w:val="lowerLetter"/>
      <w:lvlText w:val="%2."/>
      <w:lvlJc w:val="left"/>
      <w:pPr>
        <w:ind w:left="1794" w:hanging="360"/>
      </w:pPr>
    </w:lvl>
    <w:lvl w:ilvl="2" w:tplc="0425001B" w:tentative="1">
      <w:start w:val="1"/>
      <w:numFmt w:val="lowerRoman"/>
      <w:lvlText w:val="%3."/>
      <w:lvlJc w:val="right"/>
      <w:pPr>
        <w:ind w:left="2514" w:hanging="180"/>
      </w:pPr>
    </w:lvl>
    <w:lvl w:ilvl="3" w:tplc="0425000F" w:tentative="1">
      <w:start w:val="1"/>
      <w:numFmt w:val="decimal"/>
      <w:lvlText w:val="%4."/>
      <w:lvlJc w:val="left"/>
      <w:pPr>
        <w:ind w:left="3234" w:hanging="360"/>
      </w:pPr>
    </w:lvl>
    <w:lvl w:ilvl="4" w:tplc="04250019" w:tentative="1">
      <w:start w:val="1"/>
      <w:numFmt w:val="lowerLetter"/>
      <w:lvlText w:val="%5."/>
      <w:lvlJc w:val="left"/>
      <w:pPr>
        <w:ind w:left="3954" w:hanging="360"/>
      </w:pPr>
    </w:lvl>
    <w:lvl w:ilvl="5" w:tplc="0425001B" w:tentative="1">
      <w:start w:val="1"/>
      <w:numFmt w:val="lowerRoman"/>
      <w:lvlText w:val="%6."/>
      <w:lvlJc w:val="right"/>
      <w:pPr>
        <w:ind w:left="4674" w:hanging="180"/>
      </w:pPr>
    </w:lvl>
    <w:lvl w:ilvl="6" w:tplc="0425000F" w:tentative="1">
      <w:start w:val="1"/>
      <w:numFmt w:val="decimal"/>
      <w:lvlText w:val="%7."/>
      <w:lvlJc w:val="left"/>
      <w:pPr>
        <w:ind w:left="5394" w:hanging="360"/>
      </w:pPr>
    </w:lvl>
    <w:lvl w:ilvl="7" w:tplc="04250019" w:tentative="1">
      <w:start w:val="1"/>
      <w:numFmt w:val="lowerLetter"/>
      <w:lvlText w:val="%8."/>
      <w:lvlJc w:val="left"/>
      <w:pPr>
        <w:ind w:left="6114" w:hanging="360"/>
      </w:pPr>
    </w:lvl>
    <w:lvl w:ilvl="8" w:tplc="0425001B" w:tentative="1">
      <w:start w:val="1"/>
      <w:numFmt w:val="lowerRoman"/>
      <w:lvlText w:val="%9."/>
      <w:lvlJc w:val="right"/>
      <w:pPr>
        <w:ind w:left="6834" w:hanging="180"/>
      </w:pPr>
    </w:lvl>
  </w:abstractNum>
  <w:abstractNum w:abstractNumId="23">
    <w:nsid w:val="43501030"/>
    <w:multiLevelType w:val="hybridMultilevel"/>
    <w:tmpl w:val="C5806D7A"/>
    <w:lvl w:ilvl="0" w:tplc="858A676A">
      <w:start w:val="1"/>
      <w:numFmt w:val="decimal"/>
      <w:lvlText w:val="%1."/>
      <w:lvlJc w:val="left"/>
      <w:pPr>
        <w:ind w:left="786" w:hanging="360"/>
      </w:pPr>
      <w:rPr>
        <w:rFonts w:hint="default"/>
      </w:rPr>
    </w:lvl>
    <w:lvl w:ilvl="1" w:tplc="04250019" w:tentative="1">
      <w:start w:val="1"/>
      <w:numFmt w:val="lowerLetter"/>
      <w:lvlText w:val="%2."/>
      <w:lvlJc w:val="left"/>
      <w:pPr>
        <w:ind w:left="1506" w:hanging="360"/>
      </w:pPr>
    </w:lvl>
    <w:lvl w:ilvl="2" w:tplc="0425001B" w:tentative="1">
      <w:start w:val="1"/>
      <w:numFmt w:val="lowerRoman"/>
      <w:lvlText w:val="%3."/>
      <w:lvlJc w:val="right"/>
      <w:pPr>
        <w:ind w:left="2226" w:hanging="180"/>
      </w:pPr>
    </w:lvl>
    <w:lvl w:ilvl="3" w:tplc="0425000F" w:tentative="1">
      <w:start w:val="1"/>
      <w:numFmt w:val="decimal"/>
      <w:lvlText w:val="%4."/>
      <w:lvlJc w:val="left"/>
      <w:pPr>
        <w:ind w:left="2946" w:hanging="360"/>
      </w:pPr>
    </w:lvl>
    <w:lvl w:ilvl="4" w:tplc="04250019" w:tentative="1">
      <w:start w:val="1"/>
      <w:numFmt w:val="lowerLetter"/>
      <w:lvlText w:val="%5."/>
      <w:lvlJc w:val="left"/>
      <w:pPr>
        <w:ind w:left="3666" w:hanging="360"/>
      </w:pPr>
    </w:lvl>
    <w:lvl w:ilvl="5" w:tplc="0425001B" w:tentative="1">
      <w:start w:val="1"/>
      <w:numFmt w:val="lowerRoman"/>
      <w:lvlText w:val="%6."/>
      <w:lvlJc w:val="right"/>
      <w:pPr>
        <w:ind w:left="4386" w:hanging="180"/>
      </w:pPr>
    </w:lvl>
    <w:lvl w:ilvl="6" w:tplc="0425000F" w:tentative="1">
      <w:start w:val="1"/>
      <w:numFmt w:val="decimal"/>
      <w:lvlText w:val="%7."/>
      <w:lvlJc w:val="left"/>
      <w:pPr>
        <w:ind w:left="5106" w:hanging="360"/>
      </w:pPr>
    </w:lvl>
    <w:lvl w:ilvl="7" w:tplc="04250019" w:tentative="1">
      <w:start w:val="1"/>
      <w:numFmt w:val="lowerLetter"/>
      <w:lvlText w:val="%8."/>
      <w:lvlJc w:val="left"/>
      <w:pPr>
        <w:ind w:left="5826" w:hanging="360"/>
      </w:pPr>
    </w:lvl>
    <w:lvl w:ilvl="8" w:tplc="0425001B" w:tentative="1">
      <w:start w:val="1"/>
      <w:numFmt w:val="lowerRoman"/>
      <w:lvlText w:val="%9."/>
      <w:lvlJc w:val="right"/>
      <w:pPr>
        <w:ind w:left="6546" w:hanging="180"/>
      </w:pPr>
    </w:lvl>
  </w:abstractNum>
  <w:abstractNum w:abstractNumId="24">
    <w:nsid w:val="50D53AA3"/>
    <w:multiLevelType w:val="hybridMultilevel"/>
    <w:tmpl w:val="83143740"/>
    <w:lvl w:ilvl="0" w:tplc="52AE514E">
      <w:start w:val="1"/>
      <w:numFmt w:val="decimal"/>
      <w:lvlText w:val="%1."/>
      <w:lvlJc w:val="left"/>
      <w:pPr>
        <w:ind w:left="786" w:hanging="360"/>
      </w:pPr>
      <w:rPr>
        <w:rFonts w:hint="default"/>
      </w:rPr>
    </w:lvl>
    <w:lvl w:ilvl="1" w:tplc="04250019" w:tentative="1">
      <w:start w:val="1"/>
      <w:numFmt w:val="lowerLetter"/>
      <w:lvlText w:val="%2."/>
      <w:lvlJc w:val="left"/>
      <w:pPr>
        <w:ind w:left="1506" w:hanging="360"/>
      </w:pPr>
    </w:lvl>
    <w:lvl w:ilvl="2" w:tplc="0425001B" w:tentative="1">
      <w:start w:val="1"/>
      <w:numFmt w:val="lowerRoman"/>
      <w:lvlText w:val="%3."/>
      <w:lvlJc w:val="right"/>
      <w:pPr>
        <w:ind w:left="2226" w:hanging="180"/>
      </w:pPr>
    </w:lvl>
    <w:lvl w:ilvl="3" w:tplc="0425000F" w:tentative="1">
      <w:start w:val="1"/>
      <w:numFmt w:val="decimal"/>
      <w:lvlText w:val="%4."/>
      <w:lvlJc w:val="left"/>
      <w:pPr>
        <w:ind w:left="2946" w:hanging="360"/>
      </w:pPr>
    </w:lvl>
    <w:lvl w:ilvl="4" w:tplc="04250019" w:tentative="1">
      <w:start w:val="1"/>
      <w:numFmt w:val="lowerLetter"/>
      <w:lvlText w:val="%5."/>
      <w:lvlJc w:val="left"/>
      <w:pPr>
        <w:ind w:left="3666" w:hanging="360"/>
      </w:pPr>
    </w:lvl>
    <w:lvl w:ilvl="5" w:tplc="0425001B" w:tentative="1">
      <w:start w:val="1"/>
      <w:numFmt w:val="lowerRoman"/>
      <w:lvlText w:val="%6."/>
      <w:lvlJc w:val="right"/>
      <w:pPr>
        <w:ind w:left="4386" w:hanging="180"/>
      </w:pPr>
    </w:lvl>
    <w:lvl w:ilvl="6" w:tplc="0425000F" w:tentative="1">
      <w:start w:val="1"/>
      <w:numFmt w:val="decimal"/>
      <w:lvlText w:val="%7."/>
      <w:lvlJc w:val="left"/>
      <w:pPr>
        <w:ind w:left="5106" w:hanging="360"/>
      </w:pPr>
    </w:lvl>
    <w:lvl w:ilvl="7" w:tplc="04250019" w:tentative="1">
      <w:start w:val="1"/>
      <w:numFmt w:val="lowerLetter"/>
      <w:lvlText w:val="%8."/>
      <w:lvlJc w:val="left"/>
      <w:pPr>
        <w:ind w:left="5826" w:hanging="360"/>
      </w:pPr>
    </w:lvl>
    <w:lvl w:ilvl="8" w:tplc="0425001B" w:tentative="1">
      <w:start w:val="1"/>
      <w:numFmt w:val="lowerRoman"/>
      <w:lvlText w:val="%9."/>
      <w:lvlJc w:val="right"/>
      <w:pPr>
        <w:ind w:left="6546" w:hanging="180"/>
      </w:pPr>
    </w:lvl>
  </w:abstractNum>
  <w:abstractNum w:abstractNumId="25">
    <w:nsid w:val="564E2DE7"/>
    <w:multiLevelType w:val="hybridMultilevel"/>
    <w:tmpl w:val="8A382BA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6">
    <w:nsid w:val="58D649BD"/>
    <w:multiLevelType w:val="hybridMultilevel"/>
    <w:tmpl w:val="FF0C2710"/>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7">
    <w:nsid w:val="59875F5D"/>
    <w:multiLevelType w:val="hybridMultilevel"/>
    <w:tmpl w:val="676864C4"/>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8">
    <w:nsid w:val="63FB6FE8"/>
    <w:multiLevelType w:val="hybridMultilevel"/>
    <w:tmpl w:val="30A6D9B8"/>
    <w:lvl w:ilvl="0" w:tplc="82660A8E">
      <w:start w:val="1"/>
      <w:numFmt w:val="decimal"/>
      <w:lvlText w:val="%1."/>
      <w:lvlJc w:val="left"/>
      <w:pPr>
        <w:ind w:left="785" w:hanging="360"/>
      </w:pPr>
      <w:rPr>
        <w:rFonts w:hint="default"/>
      </w:rPr>
    </w:lvl>
    <w:lvl w:ilvl="1" w:tplc="04250019" w:tentative="1">
      <w:start w:val="1"/>
      <w:numFmt w:val="lowerLetter"/>
      <w:lvlText w:val="%2."/>
      <w:lvlJc w:val="left"/>
      <w:pPr>
        <w:ind w:left="1505" w:hanging="360"/>
      </w:pPr>
    </w:lvl>
    <w:lvl w:ilvl="2" w:tplc="0425001B" w:tentative="1">
      <w:start w:val="1"/>
      <w:numFmt w:val="lowerRoman"/>
      <w:lvlText w:val="%3."/>
      <w:lvlJc w:val="right"/>
      <w:pPr>
        <w:ind w:left="2225" w:hanging="180"/>
      </w:pPr>
    </w:lvl>
    <w:lvl w:ilvl="3" w:tplc="0425000F" w:tentative="1">
      <w:start w:val="1"/>
      <w:numFmt w:val="decimal"/>
      <w:lvlText w:val="%4."/>
      <w:lvlJc w:val="left"/>
      <w:pPr>
        <w:ind w:left="2945" w:hanging="360"/>
      </w:pPr>
    </w:lvl>
    <w:lvl w:ilvl="4" w:tplc="04250019" w:tentative="1">
      <w:start w:val="1"/>
      <w:numFmt w:val="lowerLetter"/>
      <w:lvlText w:val="%5."/>
      <w:lvlJc w:val="left"/>
      <w:pPr>
        <w:ind w:left="3665" w:hanging="360"/>
      </w:pPr>
    </w:lvl>
    <w:lvl w:ilvl="5" w:tplc="0425001B" w:tentative="1">
      <w:start w:val="1"/>
      <w:numFmt w:val="lowerRoman"/>
      <w:lvlText w:val="%6."/>
      <w:lvlJc w:val="right"/>
      <w:pPr>
        <w:ind w:left="4385" w:hanging="180"/>
      </w:pPr>
    </w:lvl>
    <w:lvl w:ilvl="6" w:tplc="0425000F" w:tentative="1">
      <w:start w:val="1"/>
      <w:numFmt w:val="decimal"/>
      <w:lvlText w:val="%7."/>
      <w:lvlJc w:val="left"/>
      <w:pPr>
        <w:ind w:left="5105" w:hanging="360"/>
      </w:pPr>
    </w:lvl>
    <w:lvl w:ilvl="7" w:tplc="04250019" w:tentative="1">
      <w:start w:val="1"/>
      <w:numFmt w:val="lowerLetter"/>
      <w:lvlText w:val="%8."/>
      <w:lvlJc w:val="left"/>
      <w:pPr>
        <w:ind w:left="5825" w:hanging="360"/>
      </w:pPr>
    </w:lvl>
    <w:lvl w:ilvl="8" w:tplc="0425001B" w:tentative="1">
      <w:start w:val="1"/>
      <w:numFmt w:val="lowerRoman"/>
      <w:lvlText w:val="%9."/>
      <w:lvlJc w:val="right"/>
      <w:pPr>
        <w:ind w:left="6545" w:hanging="180"/>
      </w:pPr>
    </w:lvl>
  </w:abstractNum>
  <w:abstractNum w:abstractNumId="29">
    <w:nsid w:val="71290825"/>
    <w:multiLevelType w:val="hybridMultilevel"/>
    <w:tmpl w:val="F2C864DC"/>
    <w:lvl w:ilvl="0" w:tplc="AB265E8A">
      <w:start w:val="1"/>
      <w:numFmt w:val="decimal"/>
      <w:lvlText w:val="%1."/>
      <w:lvlJc w:val="left"/>
      <w:pPr>
        <w:ind w:left="1069" w:hanging="360"/>
      </w:pPr>
      <w:rPr>
        <w:rFonts w:hint="default"/>
        <w:b w:val="0"/>
        <w:sz w:val="24"/>
        <w:szCs w:val="24"/>
      </w:rPr>
    </w:lvl>
    <w:lvl w:ilvl="1" w:tplc="04250019" w:tentative="1">
      <w:start w:val="1"/>
      <w:numFmt w:val="lowerLetter"/>
      <w:lvlText w:val="%2."/>
      <w:lvlJc w:val="left"/>
      <w:pPr>
        <w:ind w:left="1789" w:hanging="360"/>
      </w:pPr>
    </w:lvl>
    <w:lvl w:ilvl="2" w:tplc="0425001B" w:tentative="1">
      <w:start w:val="1"/>
      <w:numFmt w:val="lowerRoman"/>
      <w:lvlText w:val="%3."/>
      <w:lvlJc w:val="right"/>
      <w:pPr>
        <w:ind w:left="2509" w:hanging="180"/>
      </w:pPr>
    </w:lvl>
    <w:lvl w:ilvl="3" w:tplc="0425000F" w:tentative="1">
      <w:start w:val="1"/>
      <w:numFmt w:val="decimal"/>
      <w:lvlText w:val="%4."/>
      <w:lvlJc w:val="left"/>
      <w:pPr>
        <w:ind w:left="3229" w:hanging="360"/>
      </w:pPr>
    </w:lvl>
    <w:lvl w:ilvl="4" w:tplc="04250019" w:tentative="1">
      <w:start w:val="1"/>
      <w:numFmt w:val="lowerLetter"/>
      <w:lvlText w:val="%5."/>
      <w:lvlJc w:val="left"/>
      <w:pPr>
        <w:ind w:left="3949" w:hanging="360"/>
      </w:pPr>
    </w:lvl>
    <w:lvl w:ilvl="5" w:tplc="0425001B" w:tentative="1">
      <w:start w:val="1"/>
      <w:numFmt w:val="lowerRoman"/>
      <w:lvlText w:val="%6."/>
      <w:lvlJc w:val="right"/>
      <w:pPr>
        <w:ind w:left="4669" w:hanging="180"/>
      </w:pPr>
    </w:lvl>
    <w:lvl w:ilvl="6" w:tplc="0425000F" w:tentative="1">
      <w:start w:val="1"/>
      <w:numFmt w:val="decimal"/>
      <w:lvlText w:val="%7."/>
      <w:lvlJc w:val="left"/>
      <w:pPr>
        <w:ind w:left="5389" w:hanging="360"/>
      </w:pPr>
    </w:lvl>
    <w:lvl w:ilvl="7" w:tplc="04250019" w:tentative="1">
      <w:start w:val="1"/>
      <w:numFmt w:val="lowerLetter"/>
      <w:lvlText w:val="%8."/>
      <w:lvlJc w:val="left"/>
      <w:pPr>
        <w:ind w:left="6109" w:hanging="360"/>
      </w:pPr>
    </w:lvl>
    <w:lvl w:ilvl="8" w:tplc="0425001B" w:tentative="1">
      <w:start w:val="1"/>
      <w:numFmt w:val="lowerRoman"/>
      <w:lvlText w:val="%9."/>
      <w:lvlJc w:val="right"/>
      <w:pPr>
        <w:ind w:left="6829"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7"/>
  </w:num>
  <w:num w:numId="14">
    <w:abstractNumId w:val="19"/>
  </w:num>
  <w:num w:numId="15">
    <w:abstractNumId w:val="22"/>
  </w:num>
  <w:num w:numId="16">
    <w:abstractNumId w:val="29"/>
  </w:num>
  <w:num w:numId="17">
    <w:abstractNumId w:val="16"/>
  </w:num>
  <w:num w:numId="18">
    <w:abstractNumId w:val="23"/>
  </w:num>
  <w:num w:numId="19">
    <w:abstractNumId w:val="21"/>
  </w:num>
  <w:num w:numId="20">
    <w:abstractNumId w:val="18"/>
  </w:num>
  <w:num w:numId="21">
    <w:abstractNumId w:val="24"/>
  </w:num>
  <w:num w:numId="22">
    <w:abstractNumId w:val="20"/>
  </w:num>
  <w:num w:numId="23">
    <w:abstractNumId w:val="27"/>
  </w:num>
  <w:num w:numId="24">
    <w:abstractNumId w:val="26"/>
  </w:num>
  <w:num w:numId="25">
    <w:abstractNumId w:val="13"/>
  </w:num>
  <w:num w:numId="26">
    <w:abstractNumId w:val="14"/>
  </w:num>
  <w:num w:numId="27">
    <w:abstractNumId w:val="28"/>
  </w:num>
  <w:num w:numId="28">
    <w:abstractNumId w:val="12"/>
  </w:num>
  <w:num w:numId="29">
    <w:abstractNumId w:val="25"/>
  </w:num>
  <w:num w:numId="30">
    <w:abstractNumId w:val="15"/>
  </w:num>
  <w:num w:numId="31">
    <w:abstractNumId w:val="0"/>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rsids>
    <w:rsidRoot w:val="00DF4B6B"/>
    <w:rsid w:val="000024D2"/>
    <w:rsid w:val="00004C56"/>
    <w:rsid w:val="00012CA0"/>
    <w:rsid w:val="00021305"/>
    <w:rsid w:val="00035843"/>
    <w:rsid w:val="000413A1"/>
    <w:rsid w:val="00055C19"/>
    <w:rsid w:val="00062198"/>
    <w:rsid w:val="00062DB4"/>
    <w:rsid w:val="000664DD"/>
    <w:rsid w:val="000A2ACA"/>
    <w:rsid w:val="000A6964"/>
    <w:rsid w:val="000E53E3"/>
    <w:rsid w:val="00115C66"/>
    <w:rsid w:val="00137E00"/>
    <w:rsid w:val="00151500"/>
    <w:rsid w:val="0015424A"/>
    <w:rsid w:val="00171341"/>
    <w:rsid w:val="00173AC2"/>
    <w:rsid w:val="00186E8F"/>
    <w:rsid w:val="001C1881"/>
    <w:rsid w:val="001C7895"/>
    <w:rsid w:val="001E50C2"/>
    <w:rsid w:val="0020719C"/>
    <w:rsid w:val="0027271F"/>
    <w:rsid w:val="0028635F"/>
    <w:rsid w:val="00287CEA"/>
    <w:rsid w:val="0029627F"/>
    <w:rsid w:val="002A5428"/>
    <w:rsid w:val="002B0820"/>
    <w:rsid w:val="002B40B9"/>
    <w:rsid w:val="002C24EA"/>
    <w:rsid w:val="002D0DBA"/>
    <w:rsid w:val="002D291F"/>
    <w:rsid w:val="002E0268"/>
    <w:rsid w:val="002E19FF"/>
    <w:rsid w:val="002E606E"/>
    <w:rsid w:val="00326EC6"/>
    <w:rsid w:val="0035098E"/>
    <w:rsid w:val="003523CE"/>
    <w:rsid w:val="00354392"/>
    <w:rsid w:val="00356D92"/>
    <w:rsid w:val="00366931"/>
    <w:rsid w:val="00391145"/>
    <w:rsid w:val="00394DA7"/>
    <w:rsid w:val="003D2A83"/>
    <w:rsid w:val="003E10B2"/>
    <w:rsid w:val="003E5010"/>
    <w:rsid w:val="003E6356"/>
    <w:rsid w:val="004102E8"/>
    <w:rsid w:val="00417206"/>
    <w:rsid w:val="004335B8"/>
    <w:rsid w:val="0046415B"/>
    <w:rsid w:val="00470AE0"/>
    <w:rsid w:val="004716BB"/>
    <w:rsid w:val="00480BDC"/>
    <w:rsid w:val="0048189F"/>
    <w:rsid w:val="004847DB"/>
    <w:rsid w:val="00491676"/>
    <w:rsid w:val="00497DF4"/>
    <w:rsid w:val="004B7964"/>
    <w:rsid w:val="004C4902"/>
    <w:rsid w:val="004C6210"/>
    <w:rsid w:val="004D21C5"/>
    <w:rsid w:val="004E228B"/>
    <w:rsid w:val="005010DF"/>
    <w:rsid w:val="005018F4"/>
    <w:rsid w:val="0055004E"/>
    <w:rsid w:val="00583C99"/>
    <w:rsid w:val="00595C74"/>
    <w:rsid w:val="005C05DE"/>
    <w:rsid w:val="005C3043"/>
    <w:rsid w:val="005D2524"/>
    <w:rsid w:val="005E038F"/>
    <w:rsid w:val="00600251"/>
    <w:rsid w:val="00611512"/>
    <w:rsid w:val="00613DE0"/>
    <w:rsid w:val="00620C70"/>
    <w:rsid w:val="00653A60"/>
    <w:rsid w:val="00657EA0"/>
    <w:rsid w:val="006B6B52"/>
    <w:rsid w:val="006C1BAE"/>
    <w:rsid w:val="006C46AB"/>
    <w:rsid w:val="006D1A3E"/>
    <w:rsid w:val="006D5D4B"/>
    <w:rsid w:val="00705FE8"/>
    <w:rsid w:val="0074227A"/>
    <w:rsid w:val="00792E5C"/>
    <w:rsid w:val="007A32B4"/>
    <w:rsid w:val="007D59F5"/>
    <w:rsid w:val="007F1A2B"/>
    <w:rsid w:val="007F48F7"/>
    <w:rsid w:val="007F5721"/>
    <w:rsid w:val="00821EF4"/>
    <w:rsid w:val="00823AFA"/>
    <w:rsid w:val="00892BA1"/>
    <w:rsid w:val="008930D3"/>
    <w:rsid w:val="008C0486"/>
    <w:rsid w:val="008C5CC4"/>
    <w:rsid w:val="008D094A"/>
    <w:rsid w:val="008E6523"/>
    <w:rsid w:val="009014F1"/>
    <w:rsid w:val="00917107"/>
    <w:rsid w:val="009312D6"/>
    <w:rsid w:val="00944DDC"/>
    <w:rsid w:val="00945197"/>
    <w:rsid w:val="00945CA0"/>
    <w:rsid w:val="009602FA"/>
    <w:rsid w:val="0099784E"/>
    <w:rsid w:val="009A31FA"/>
    <w:rsid w:val="009B1901"/>
    <w:rsid w:val="009B3258"/>
    <w:rsid w:val="009B639D"/>
    <w:rsid w:val="009C776C"/>
    <w:rsid w:val="009E06CD"/>
    <w:rsid w:val="00A01F24"/>
    <w:rsid w:val="00A02B62"/>
    <w:rsid w:val="00A121E6"/>
    <w:rsid w:val="00A16D68"/>
    <w:rsid w:val="00A228E8"/>
    <w:rsid w:val="00A4322E"/>
    <w:rsid w:val="00A44858"/>
    <w:rsid w:val="00A61350"/>
    <w:rsid w:val="00A80016"/>
    <w:rsid w:val="00A94751"/>
    <w:rsid w:val="00A95367"/>
    <w:rsid w:val="00A962EB"/>
    <w:rsid w:val="00AC128D"/>
    <w:rsid w:val="00AE061F"/>
    <w:rsid w:val="00AE1274"/>
    <w:rsid w:val="00AE6F13"/>
    <w:rsid w:val="00B02D49"/>
    <w:rsid w:val="00B05D3D"/>
    <w:rsid w:val="00B11D30"/>
    <w:rsid w:val="00B1718A"/>
    <w:rsid w:val="00B27273"/>
    <w:rsid w:val="00B340AC"/>
    <w:rsid w:val="00B615BD"/>
    <w:rsid w:val="00B77713"/>
    <w:rsid w:val="00B81101"/>
    <w:rsid w:val="00B834C4"/>
    <w:rsid w:val="00B90C4B"/>
    <w:rsid w:val="00BB0FF5"/>
    <w:rsid w:val="00BB515E"/>
    <w:rsid w:val="00BD5268"/>
    <w:rsid w:val="00BD62CA"/>
    <w:rsid w:val="00BE23B4"/>
    <w:rsid w:val="00C05DA4"/>
    <w:rsid w:val="00C1487D"/>
    <w:rsid w:val="00C208C3"/>
    <w:rsid w:val="00C30E18"/>
    <w:rsid w:val="00C45075"/>
    <w:rsid w:val="00C67E88"/>
    <w:rsid w:val="00CA24A9"/>
    <w:rsid w:val="00CB2E62"/>
    <w:rsid w:val="00CC15DB"/>
    <w:rsid w:val="00CC558D"/>
    <w:rsid w:val="00CE7DB3"/>
    <w:rsid w:val="00CF0495"/>
    <w:rsid w:val="00CF30AD"/>
    <w:rsid w:val="00CF7825"/>
    <w:rsid w:val="00D07BE0"/>
    <w:rsid w:val="00D1238C"/>
    <w:rsid w:val="00D24CC0"/>
    <w:rsid w:val="00D560A0"/>
    <w:rsid w:val="00D578A4"/>
    <w:rsid w:val="00D62690"/>
    <w:rsid w:val="00D72124"/>
    <w:rsid w:val="00D72E54"/>
    <w:rsid w:val="00D75CEE"/>
    <w:rsid w:val="00D873CF"/>
    <w:rsid w:val="00D93696"/>
    <w:rsid w:val="00DA1279"/>
    <w:rsid w:val="00DA6430"/>
    <w:rsid w:val="00DB1949"/>
    <w:rsid w:val="00DC0C55"/>
    <w:rsid w:val="00DC27CB"/>
    <w:rsid w:val="00DC2BE8"/>
    <w:rsid w:val="00DE4DE8"/>
    <w:rsid w:val="00DF482F"/>
    <w:rsid w:val="00DF4B6B"/>
    <w:rsid w:val="00DF7ED3"/>
    <w:rsid w:val="00E0441F"/>
    <w:rsid w:val="00E07746"/>
    <w:rsid w:val="00E16E45"/>
    <w:rsid w:val="00E2333E"/>
    <w:rsid w:val="00E339C5"/>
    <w:rsid w:val="00E5080C"/>
    <w:rsid w:val="00E57CF4"/>
    <w:rsid w:val="00E71253"/>
    <w:rsid w:val="00E7210D"/>
    <w:rsid w:val="00E72B39"/>
    <w:rsid w:val="00E81F87"/>
    <w:rsid w:val="00EB1AB2"/>
    <w:rsid w:val="00EB42FE"/>
    <w:rsid w:val="00EC7092"/>
    <w:rsid w:val="00EE1985"/>
    <w:rsid w:val="00EE5139"/>
    <w:rsid w:val="00F01820"/>
    <w:rsid w:val="00F05EA7"/>
    <w:rsid w:val="00F26F0E"/>
    <w:rsid w:val="00F55365"/>
    <w:rsid w:val="00F72309"/>
    <w:rsid w:val="00F74BEE"/>
    <w:rsid w:val="00FB28DD"/>
    <w:rsid w:val="00FB2D32"/>
    <w:rsid w:val="00FB3DF9"/>
    <w:rsid w:val="00FB661A"/>
    <w:rsid w:val="00FC64F8"/>
    <w:rsid w:val="00FF0D36"/>
    <w:rsid w:val="00FF56FA"/>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t-EE" w:eastAsia="et-E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40"/>
      <w:jc w:val="both"/>
    </w:pPr>
    <w:rPr>
      <w:rFonts w:ascii="Goudy Old Style" w:hAnsi="Goudy Old Style" w:cs="Calibri"/>
      <w:sz w:val="24"/>
      <w:szCs w:val="24"/>
      <w:lang w:eastAsia="ar-SA"/>
    </w:rPr>
  </w:style>
  <w:style w:type="paragraph" w:styleId="Heading1">
    <w:name w:val="heading 1"/>
    <w:basedOn w:val="TOC2"/>
    <w:next w:val="Normal"/>
    <w:qFormat/>
    <w:pPr>
      <w:numPr>
        <w:numId w:val="1"/>
      </w:numPr>
      <w:spacing w:after="240"/>
      <w:ind w:left="0" w:firstLine="0"/>
      <w:jc w:val="both"/>
      <w:outlineLvl w:val="0"/>
    </w:pPr>
    <w:rPr>
      <w:rFonts w:ascii="Goudy Old Style" w:hAnsi="Goudy Old Style" w:cs="Arial"/>
      <w:b/>
      <w:bCs/>
      <w:sz w:val="30"/>
      <w:szCs w:val="30"/>
    </w:rPr>
  </w:style>
  <w:style w:type="paragraph" w:styleId="Heading2">
    <w:name w:val="heading 2"/>
    <w:basedOn w:val="Heading1"/>
    <w:next w:val="Normal"/>
    <w:qFormat/>
    <w:pPr>
      <w:numPr>
        <w:ilvl w:val="1"/>
      </w:numPr>
      <w:spacing w:before="240"/>
      <w:outlineLvl w:val="1"/>
    </w:pPr>
    <w:rPr>
      <w:sz w:val="28"/>
      <w:szCs w:val="28"/>
    </w:rPr>
  </w:style>
  <w:style w:type="paragraph" w:styleId="Heading3">
    <w:name w:val="heading 3"/>
    <w:basedOn w:val="Normal"/>
    <w:next w:val="Normal"/>
    <w:qFormat/>
    <w:pPr>
      <w:keepNext/>
      <w:numPr>
        <w:ilvl w:val="2"/>
        <w:numId w:val="1"/>
      </w:numPr>
      <w:outlineLvl w:val="2"/>
    </w:pPr>
    <w:rPr>
      <w:rFonts w:cs="Arial"/>
      <w:bCs/>
      <w:sz w:val="28"/>
      <w:szCs w:val="28"/>
    </w:rPr>
  </w:style>
  <w:style w:type="paragraph" w:styleId="Heading4">
    <w:name w:val="heading 4"/>
    <w:basedOn w:val="Normal"/>
    <w:next w:val="Normal"/>
    <w:qFormat/>
    <w:pPr>
      <w:keepNext/>
      <w:numPr>
        <w:ilvl w:val="3"/>
        <w:numId w:val="1"/>
      </w:numPr>
      <w:outlineLvl w:val="3"/>
    </w:pPr>
    <w:rPr>
      <w:rFonts w:ascii="Arial" w:hAnsi="Arial" w:cs="Arial"/>
      <w:b/>
      <w:bCs/>
      <w:color w:val="000000"/>
    </w:rPr>
  </w:style>
  <w:style w:type="paragraph" w:styleId="Heading5">
    <w:name w:val="heading 5"/>
    <w:basedOn w:val="Normal"/>
    <w:next w:val="Normal"/>
    <w:qFormat/>
    <w:pPr>
      <w:keepNext/>
      <w:numPr>
        <w:ilvl w:val="4"/>
        <w:numId w:val="1"/>
      </w:numPr>
      <w:jc w:val="center"/>
      <w:outlineLvl w:val="4"/>
    </w:pPr>
    <w:rPr>
      <w:rFonts w:ascii="Arial" w:hAnsi="Arial" w:cs="Arial"/>
      <w:b/>
      <w:bCs/>
    </w:rPr>
  </w:style>
  <w:style w:type="paragraph" w:styleId="Heading6">
    <w:name w:val="heading 6"/>
    <w:basedOn w:val="Normal"/>
    <w:next w:val="Normal"/>
    <w:qFormat/>
    <w:pPr>
      <w:keepNext/>
      <w:numPr>
        <w:ilvl w:val="5"/>
        <w:numId w:val="1"/>
      </w:numPr>
      <w:jc w:val="center"/>
      <w:outlineLvl w:val="5"/>
    </w:pPr>
    <w:rPr>
      <w:rFonts w:ascii="Arial" w:hAnsi="Arial" w:cs="Arial"/>
      <w:b/>
      <w:bCs/>
    </w:rPr>
  </w:style>
  <w:style w:type="paragraph" w:styleId="Heading7">
    <w:name w:val="heading 7"/>
    <w:basedOn w:val="Normal"/>
    <w:next w:val="Normal"/>
    <w:qFormat/>
    <w:pPr>
      <w:keepNext/>
      <w:numPr>
        <w:ilvl w:val="6"/>
        <w:numId w:val="1"/>
      </w:numPr>
      <w:outlineLvl w:val="6"/>
    </w:pPr>
    <w:rPr>
      <w:rFonts w:ascii="Arial" w:hAnsi="Arial" w:cs="Arial"/>
      <w:b/>
      <w:bCs/>
      <w:color w:val="808080"/>
    </w:rPr>
  </w:style>
  <w:style w:type="paragraph" w:styleId="Heading8">
    <w:name w:val="heading 8"/>
    <w:basedOn w:val="Normal"/>
    <w:next w:val="Normal"/>
    <w:qFormat/>
    <w:pPr>
      <w:keepNext/>
      <w:numPr>
        <w:ilvl w:val="7"/>
        <w:numId w:val="1"/>
      </w:numPr>
      <w:jc w:val="center"/>
      <w:outlineLvl w:val="7"/>
    </w:pPr>
    <w:rPr>
      <w:rFonts w:ascii="Arial" w:hAnsi="Arial" w:cs="Arial"/>
      <w:b/>
      <w:bCs/>
      <w:color w:val="0000FF"/>
      <w:sz w:val="20"/>
      <w:szCs w:val="20"/>
    </w:rPr>
  </w:style>
  <w:style w:type="paragraph" w:styleId="Heading9">
    <w:name w:val="heading 9"/>
    <w:basedOn w:val="Normal"/>
    <w:next w:val="Normal"/>
    <w:qFormat/>
    <w:pPr>
      <w:keepNext/>
      <w:numPr>
        <w:ilvl w:val="8"/>
        <w:numId w:val="1"/>
      </w:numPr>
      <w:outlineLvl w:val="8"/>
    </w:pPr>
    <w:rPr>
      <w:rFonts w:ascii="Arial" w:hAnsi="Arial" w:cs="Arial"/>
      <w:b/>
      <w:bCs/>
      <w:color w:val="000000"/>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Goudy Old Style" w:hAnsi="Goudy Old Style" w:cs="Times New Roman"/>
    </w:rPr>
  </w:style>
  <w:style w:type="character" w:customStyle="1" w:styleId="WW8Num3z0">
    <w:name w:val="WW8Num3z0"/>
    <w:rPr>
      <w:rFonts w:ascii="Goudy Old Style" w:eastAsia="Times New Roman" w:hAnsi="Goudy Old Style" w:cs="Times New Roman"/>
    </w:rPr>
  </w:style>
  <w:style w:type="character" w:customStyle="1" w:styleId="WW8Num5z0">
    <w:name w:val="WW8Num5z0"/>
    <w:rPr>
      <w:rFonts w:ascii="Symbol" w:hAnsi="Symbol"/>
    </w:rPr>
  </w:style>
  <w:style w:type="character" w:customStyle="1" w:styleId="WW8Num7z0">
    <w:name w:val="WW8Num7z0"/>
    <w:rPr>
      <w:b/>
    </w:rPr>
  </w:style>
  <w:style w:type="character" w:customStyle="1" w:styleId="WW8Num9z0">
    <w:name w:val="WW8Num9z0"/>
    <w:rPr>
      <w:rFonts w:ascii="Symbol" w:hAnsi="Symbol"/>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1z0">
    <w:name w:val="WW8Num11z0"/>
    <w:rPr>
      <w:rFonts w:ascii="Symbol" w:hAnsi="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styleId="DefaultParagraphFont0">
    <w:name w:val="Default Paragraph Font"/>
  </w:style>
  <w:style w:type="character" w:customStyle="1" w:styleId="Absatz-Standardschriftart">
    <w:name w:val="Absatz-Standardschriftart"/>
  </w:style>
  <w:style w:type="character" w:customStyle="1" w:styleId="WW8Num1z0">
    <w:name w:val="WW8Num1z0"/>
    <w:rPr>
      <w:rFonts w:ascii="Symbol" w:hAnsi="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0">
    <w:name w:val="WW8Num4z0"/>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8z3">
    <w:name w:val="WW8Num8z3"/>
    <w:rPr>
      <w:rFonts w:ascii="Symbol" w:hAnsi="Symbol"/>
    </w:rPr>
  </w:style>
  <w:style w:type="character" w:customStyle="1" w:styleId="WW8Num11z3">
    <w:name w:val="WW8Num11z3"/>
    <w:rPr>
      <w:rFonts w:ascii="Symbol" w:hAnsi="Symbol"/>
    </w:rPr>
  </w:style>
  <w:style w:type="character" w:customStyle="1" w:styleId="WW8Num12z0">
    <w:name w:val="WW8Num12z0"/>
    <w:rPr>
      <w:rFonts w:ascii="Symbol" w:hAnsi="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4z0">
    <w:name w:val="WW8Num14z0"/>
    <w:rPr>
      <w:rFonts w:ascii="Symbol" w:hAnsi="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WW8Num16z0">
    <w:name w:val="WW8Num16z0"/>
    <w:rPr>
      <w:rFonts w:ascii="Wingdings" w:hAnsi="Wingdings" w:cs="Wingdings"/>
    </w:rPr>
  </w:style>
  <w:style w:type="character" w:customStyle="1" w:styleId="WW8Num16z1">
    <w:name w:val="WW8Num16z1"/>
    <w:rPr>
      <w:rFonts w:ascii="Times New Roman" w:hAnsi="Times New Roman" w:cs="Times New Roman"/>
    </w:rPr>
  </w:style>
  <w:style w:type="character" w:customStyle="1" w:styleId="WW8Num18z0">
    <w:name w:val="WW8Num18z0"/>
    <w:rPr>
      <w:rFonts w:eastAsia="Times New Roman"/>
      <w:i w:val="0"/>
      <w:sz w:val="24"/>
    </w:rPr>
  </w:style>
  <w:style w:type="character" w:customStyle="1" w:styleId="WW8Num19z0">
    <w:name w:val="WW8Num19z0"/>
    <w:rPr>
      <w:rFonts w:eastAsia="Calibri"/>
    </w:rPr>
  </w:style>
  <w:style w:type="character" w:customStyle="1" w:styleId="WW8Num21z0">
    <w:name w:val="WW8Num21z0"/>
    <w:rPr>
      <w:rFonts w:ascii="Symbol" w:eastAsia="Calibri" w:hAnsi="Symbol" w:cs="Times New Roman"/>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rPr>
  </w:style>
  <w:style w:type="character" w:customStyle="1" w:styleId="WW8Num21z3">
    <w:name w:val="WW8Num21z3"/>
    <w:rPr>
      <w:rFonts w:ascii="Symbol" w:hAnsi="Symbol"/>
    </w:rPr>
  </w:style>
  <w:style w:type="character" w:customStyle="1" w:styleId="WW8Num22z0">
    <w:name w:val="WW8Num22z0"/>
    <w:rPr>
      <w:rFonts w:ascii="Symbol" w:hAnsi="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rPr>
  </w:style>
  <w:style w:type="character" w:customStyle="1" w:styleId="WW8Num24z3">
    <w:name w:val="WW8Num24z3"/>
    <w:rPr>
      <w:rFonts w:ascii="Symbol" w:hAnsi="Symbol"/>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6z0">
    <w:name w:val="WW8Num26z0"/>
    <w:rPr>
      <w:rFonts w:ascii="Symbol" w:hAnsi="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rPr>
  </w:style>
  <w:style w:type="character" w:customStyle="1" w:styleId="WW8Num27z0">
    <w:name w:val="WW8Num27z0"/>
    <w:rPr>
      <w:rFonts w:ascii="Courier New" w:hAnsi="Courier New" w:cs="Courier New"/>
    </w:rPr>
  </w:style>
  <w:style w:type="character" w:customStyle="1" w:styleId="WW8Num27z2">
    <w:name w:val="WW8Num27z2"/>
    <w:rPr>
      <w:rFonts w:ascii="Wingdings" w:hAnsi="Wingdings"/>
    </w:rPr>
  </w:style>
  <w:style w:type="character" w:customStyle="1" w:styleId="WW8Num27z3">
    <w:name w:val="WW8Num27z3"/>
    <w:rPr>
      <w:rFonts w:ascii="Symbol" w:hAnsi="Symbol"/>
    </w:rPr>
  </w:style>
  <w:style w:type="character" w:customStyle="1" w:styleId="WW8Num28z0">
    <w:name w:val="WW8Num28z0"/>
    <w:rPr>
      <w:rFonts w:ascii="Symbol" w:hAnsi="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rPr>
  </w:style>
  <w:style w:type="character" w:customStyle="1" w:styleId="WW8Num30z0">
    <w:name w:val="WW8Num30z0"/>
    <w:rPr>
      <w:rFonts w:ascii="Symbol" w:hAnsi="Symbol"/>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rPr>
  </w:style>
  <w:style w:type="character" w:customStyle="1" w:styleId="Liguvaikefont1">
    <w:name w:val="Lõigu vaikefont1"/>
  </w:style>
  <w:style w:type="character" w:customStyle="1" w:styleId="Pealkiri1Mrk">
    <w:name w:val="Pealkiri 1 Märk"/>
    <w:rPr>
      <w:rFonts w:ascii="Goudy Old Style" w:eastAsia="Times New Roman" w:hAnsi="Goudy Old Style" w:cs="Arial"/>
      <w:b/>
      <w:bCs/>
      <w:sz w:val="30"/>
      <w:szCs w:val="30"/>
      <w:lang w:val="et-EE"/>
    </w:rPr>
  </w:style>
  <w:style w:type="character" w:customStyle="1" w:styleId="Pealkiri2Mrk">
    <w:name w:val="Pealkiri 2 Märk"/>
    <w:rPr>
      <w:rFonts w:ascii="Goudy Old Style" w:eastAsia="Times New Roman" w:hAnsi="Goudy Old Style" w:cs="Arial"/>
      <w:b/>
      <w:bCs/>
      <w:sz w:val="28"/>
      <w:szCs w:val="28"/>
      <w:lang w:val="et-EE"/>
    </w:rPr>
  </w:style>
  <w:style w:type="character" w:customStyle="1" w:styleId="Pealkiri3Mrk">
    <w:name w:val="Pealkiri 3 Märk"/>
    <w:rPr>
      <w:rFonts w:ascii="Goudy Old Style" w:eastAsia="Times New Roman" w:hAnsi="Goudy Old Style" w:cs="Arial"/>
      <w:bCs/>
      <w:sz w:val="28"/>
      <w:szCs w:val="28"/>
    </w:rPr>
  </w:style>
  <w:style w:type="character" w:customStyle="1" w:styleId="Pealkiri4Mrk">
    <w:name w:val="Pealkiri 4 Märk"/>
    <w:rPr>
      <w:rFonts w:ascii="Arial" w:eastAsia="Times New Roman" w:hAnsi="Arial" w:cs="Arial"/>
      <w:b/>
      <w:bCs/>
      <w:color w:val="000000"/>
      <w:sz w:val="24"/>
      <w:szCs w:val="24"/>
      <w:lang w:val="et-EE"/>
    </w:rPr>
  </w:style>
  <w:style w:type="character" w:customStyle="1" w:styleId="Pealkiri5Mrk">
    <w:name w:val="Pealkiri 5 Märk"/>
    <w:rPr>
      <w:rFonts w:ascii="Arial" w:eastAsia="Times New Roman" w:hAnsi="Arial" w:cs="Arial"/>
      <w:b/>
      <w:bCs/>
      <w:sz w:val="24"/>
      <w:szCs w:val="24"/>
      <w:lang w:val="et-EE"/>
    </w:rPr>
  </w:style>
  <w:style w:type="character" w:customStyle="1" w:styleId="Pealkiri6Mrk">
    <w:name w:val="Pealkiri 6 Märk"/>
    <w:rPr>
      <w:rFonts w:ascii="Arial" w:eastAsia="Times New Roman" w:hAnsi="Arial" w:cs="Arial"/>
      <w:b/>
      <w:bCs/>
      <w:sz w:val="24"/>
      <w:szCs w:val="24"/>
      <w:lang w:val="et-EE"/>
    </w:rPr>
  </w:style>
  <w:style w:type="character" w:customStyle="1" w:styleId="Pealkiri7Mrk">
    <w:name w:val="Pealkiri 7 Märk"/>
    <w:rPr>
      <w:rFonts w:ascii="Arial" w:eastAsia="Times New Roman" w:hAnsi="Arial" w:cs="Arial"/>
      <w:b/>
      <w:bCs/>
      <w:color w:val="808080"/>
      <w:sz w:val="24"/>
      <w:szCs w:val="24"/>
      <w:lang w:val="et-EE"/>
    </w:rPr>
  </w:style>
  <w:style w:type="character" w:customStyle="1" w:styleId="Pealkiri8Mrk">
    <w:name w:val="Pealkiri 8 Märk"/>
    <w:rPr>
      <w:rFonts w:ascii="Arial" w:eastAsia="Times New Roman" w:hAnsi="Arial" w:cs="Arial"/>
      <w:b/>
      <w:bCs/>
      <w:color w:val="0000FF"/>
      <w:sz w:val="20"/>
      <w:szCs w:val="20"/>
      <w:lang w:val="et-EE"/>
    </w:rPr>
  </w:style>
  <w:style w:type="character" w:customStyle="1" w:styleId="Pealkiri9Mrk">
    <w:name w:val="Pealkiri 9 Märk"/>
    <w:rPr>
      <w:rFonts w:ascii="Arial" w:eastAsia="Times New Roman" w:hAnsi="Arial" w:cs="Arial"/>
      <w:b/>
      <w:bCs/>
      <w:color w:val="000000"/>
      <w:sz w:val="24"/>
      <w:szCs w:val="24"/>
      <w:lang w:val="et-EE"/>
    </w:rPr>
  </w:style>
  <w:style w:type="character" w:customStyle="1" w:styleId="KehatekstMrk">
    <w:name w:val="Kehatekst Märk"/>
    <w:rPr>
      <w:rFonts w:ascii="Arial" w:eastAsia="Times New Roman" w:hAnsi="Arial" w:cs="Arial"/>
      <w:sz w:val="24"/>
      <w:szCs w:val="24"/>
      <w:lang w:val="et-EE"/>
    </w:rPr>
  </w:style>
  <w:style w:type="character" w:customStyle="1" w:styleId="Kehatekst2Mrk">
    <w:name w:val="Kehatekst 2 Märk"/>
    <w:rPr>
      <w:rFonts w:ascii="Times New Roman" w:eastAsia="Times New Roman" w:hAnsi="Times New Roman" w:cs="Times New Roman"/>
      <w:color w:val="000000"/>
      <w:sz w:val="24"/>
      <w:szCs w:val="24"/>
      <w:lang w:val="et-EE"/>
    </w:rPr>
  </w:style>
  <w:style w:type="character" w:customStyle="1" w:styleId="KommentaaritekstMrk">
    <w:name w:val="Kommentaari tekst Märk"/>
    <w:rPr>
      <w:rFonts w:ascii="Times New Roman" w:eastAsia="Times New Roman" w:hAnsi="Times New Roman" w:cs="Times New Roman"/>
      <w:sz w:val="20"/>
      <w:szCs w:val="20"/>
      <w:lang w:val="en-AU"/>
    </w:rPr>
  </w:style>
  <w:style w:type="character" w:customStyle="1" w:styleId="Taandegakehatekst2Mrk">
    <w:name w:val="Taandega kehatekst 2 Märk"/>
    <w:rPr>
      <w:rFonts w:ascii="Arial" w:eastAsia="Times New Roman" w:hAnsi="Arial" w:cs="Arial"/>
      <w:lang w:val="et-EE"/>
    </w:rPr>
  </w:style>
  <w:style w:type="character" w:customStyle="1" w:styleId="JalusMrk">
    <w:name w:val="Jalus Märk"/>
    <w:rPr>
      <w:rFonts w:ascii="Times New Roman" w:eastAsia="Times New Roman" w:hAnsi="Times New Roman" w:cs="Times New Roman"/>
      <w:sz w:val="24"/>
      <w:szCs w:val="24"/>
      <w:lang w:val="et-EE"/>
    </w:rPr>
  </w:style>
  <w:style w:type="character" w:styleId="PageNumber">
    <w:name w:val="page number"/>
    <w:rPr>
      <w:rFonts w:ascii="Times New Roman" w:hAnsi="Times New Roman" w:cs="Times New Roman"/>
    </w:rPr>
  </w:style>
  <w:style w:type="character" w:customStyle="1" w:styleId="Kehatekst3Mrk">
    <w:name w:val="Kehatekst 3 Märk"/>
    <w:rPr>
      <w:rFonts w:ascii="Arial" w:eastAsia="Times New Roman" w:hAnsi="Arial" w:cs="Arial"/>
      <w:b/>
      <w:bCs/>
      <w:color w:val="000000"/>
      <w:sz w:val="24"/>
      <w:szCs w:val="24"/>
      <w:lang w:val="et-EE"/>
    </w:rPr>
  </w:style>
  <w:style w:type="character" w:customStyle="1" w:styleId="Kommentaariviide1">
    <w:name w:val="Kommentaari viide1"/>
    <w:rPr>
      <w:rFonts w:ascii="Times New Roman" w:hAnsi="Times New Roman" w:cs="Times New Roman"/>
      <w:sz w:val="16"/>
      <w:szCs w:val="16"/>
    </w:rPr>
  </w:style>
  <w:style w:type="character" w:styleId="Hyperlink">
    <w:name w:val="Hyperlink"/>
    <w:rPr>
      <w:rFonts w:ascii="Times New Roman" w:hAnsi="Times New Roman" w:cs="Times New Roman"/>
      <w:color w:val="0000FF"/>
      <w:u w:val="single"/>
    </w:rPr>
  </w:style>
  <w:style w:type="character" w:customStyle="1" w:styleId="Taandegakehatekst3Mrk">
    <w:name w:val="Taandega kehatekst 3 Märk"/>
    <w:rPr>
      <w:rFonts w:ascii="Arial" w:eastAsia="Times New Roman" w:hAnsi="Arial" w:cs="Arial"/>
      <w:color w:val="000000"/>
      <w:sz w:val="24"/>
      <w:szCs w:val="24"/>
      <w:lang w:val="et-EE"/>
    </w:rPr>
  </w:style>
  <w:style w:type="character" w:styleId="Strong">
    <w:name w:val="Strong"/>
    <w:qFormat/>
  </w:style>
  <w:style w:type="character" w:styleId="FollowedHyperlink">
    <w:name w:val="FollowedHyperlink"/>
    <w:rPr>
      <w:rFonts w:ascii="Times New Roman" w:hAnsi="Times New Roman" w:cs="Times New Roman"/>
      <w:color w:val="800080"/>
      <w:u w:val="single"/>
    </w:rPr>
  </w:style>
  <w:style w:type="character" w:styleId="Emphasis">
    <w:name w:val="Emphasis"/>
    <w:qFormat/>
    <w:rPr>
      <w:rFonts w:ascii="Times New Roman" w:hAnsi="Times New Roman" w:cs="Times New Roman"/>
      <w:i/>
      <w:iCs/>
    </w:rPr>
  </w:style>
  <w:style w:type="character" w:customStyle="1" w:styleId="DokumendiplaanMrk">
    <w:name w:val="Dokumendiplaan Märk"/>
    <w:rPr>
      <w:rFonts w:ascii="Tahoma" w:eastAsia="Times New Roman" w:hAnsi="Tahoma" w:cs="Tahoma"/>
      <w:sz w:val="24"/>
      <w:szCs w:val="24"/>
      <w:shd w:val="clear" w:color="auto" w:fill="000080"/>
      <w:lang w:val="et-EE"/>
    </w:rPr>
  </w:style>
  <w:style w:type="character" w:customStyle="1" w:styleId="txtvb1">
    <w:name w:val="txtvb1"/>
    <w:rPr>
      <w:rFonts w:ascii="Arial" w:hAnsi="Arial" w:cs="Arial"/>
      <w:b/>
      <w:bCs/>
      <w:sz w:val="18"/>
      <w:szCs w:val="18"/>
    </w:rPr>
  </w:style>
  <w:style w:type="character" w:customStyle="1" w:styleId="TiitelMrk">
    <w:name w:val="Tiitel Märk"/>
    <w:rPr>
      <w:rFonts w:ascii="Arial" w:eastAsia="Times New Roman" w:hAnsi="Arial" w:cs="Arial"/>
      <w:b/>
      <w:bCs/>
      <w:sz w:val="28"/>
      <w:szCs w:val="28"/>
      <w:lang w:val="et-EE"/>
    </w:rPr>
  </w:style>
  <w:style w:type="character" w:customStyle="1" w:styleId="JutumullitekstMrk">
    <w:name w:val="Jutumullitekst Märk"/>
    <w:rPr>
      <w:rFonts w:ascii="Tahoma" w:eastAsia="Times New Roman" w:hAnsi="Tahoma" w:cs="Tahoma"/>
      <w:sz w:val="16"/>
      <w:szCs w:val="16"/>
      <w:lang w:val="et-EE"/>
    </w:rPr>
  </w:style>
  <w:style w:type="character" w:customStyle="1" w:styleId="AllmrkusetekstMrk">
    <w:name w:val="Allmärkuse tekst Märk"/>
    <w:rPr>
      <w:rFonts w:ascii="Times New Roman" w:eastAsia="Times New Roman" w:hAnsi="Times New Roman" w:cs="Times New Roman"/>
      <w:sz w:val="20"/>
      <w:szCs w:val="20"/>
      <w:lang w:val="et-EE"/>
    </w:rPr>
  </w:style>
  <w:style w:type="character" w:customStyle="1" w:styleId="KommentaariteemaMrk">
    <w:name w:val="Kommentaari teema Märk"/>
    <w:rPr>
      <w:rFonts w:ascii="Times New Roman" w:eastAsia="Times New Roman" w:hAnsi="Times New Roman" w:cs="Times New Roman"/>
      <w:b/>
      <w:bCs/>
      <w:sz w:val="20"/>
      <w:szCs w:val="20"/>
      <w:lang w:val="et-EE"/>
    </w:rPr>
  </w:style>
  <w:style w:type="character" w:customStyle="1" w:styleId="textchapter">
    <w:name w:val="text_chapter"/>
    <w:rPr>
      <w:rFonts w:ascii="Times New Roman" w:hAnsi="Times New Roman" w:cs="Times New Roman"/>
    </w:rPr>
  </w:style>
  <w:style w:type="character" w:customStyle="1" w:styleId="PisMrk">
    <w:name w:val="Päis Märk"/>
    <w:rPr>
      <w:rFonts w:ascii="Times New Roman" w:eastAsia="Times New Roman" w:hAnsi="Times New Roman" w:cs="Times New Roman"/>
      <w:sz w:val="24"/>
      <w:szCs w:val="24"/>
      <w:lang w:val="et-EE"/>
    </w:rPr>
  </w:style>
  <w:style w:type="character" w:customStyle="1" w:styleId="tekst4">
    <w:name w:val="tekst4"/>
    <w:basedOn w:val="Liguvaikefont1"/>
  </w:style>
  <w:style w:type="character" w:customStyle="1" w:styleId="Allmrkusetekst1">
    <w:name w:val="Allmärkuse tekst1"/>
    <w:rPr>
      <w:vertAlign w:val="superscript"/>
    </w:rPr>
  </w:style>
  <w:style w:type="character" w:customStyle="1" w:styleId="Raamatupealkiri">
    <w:name w:val="Raamatu pealkiri"/>
    <w:rPr>
      <w:b/>
      <w:bCs/>
      <w:smallCaps/>
      <w:spacing w:val="5"/>
    </w:rPr>
  </w:style>
  <w:style w:type="character" w:customStyle="1" w:styleId="text">
    <w:name w:val="text"/>
    <w:basedOn w:val="Liguvaikefont1"/>
  </w:style>
  <w:style w:type="character" w:customStyle="1" w:styleId="FooterChar">
    <w:name w:val="Footer Char"/>
    <w:rPr>
      <w:rFonts w:ascii="Goudy Old Style" w:hAnsi="Goudy Old Style" w:cs="Calibri"/>
      <w:sz w:val="24"/>
      <w:szCs w:val="24"/>
    </w:rPr>
  </w:style>
  <w:style w:type="character" w:styleId="CommentReference">
    <w:name w:val="annotation reference"/>
    <w:rPr>
      <w:sz w:val="16"/>
      <w:szCs w:val="16"/>
    </w:rPr>
  </w:style>
  <w:style w:type="paragraph" w:customStyle="1" w:styleId="Pealkiri">
    <w:name w:val="Pealkiri"/>
    <w:basedOn w:val="Normal"/>
    <w:next w:val="BodyText"/>
    <w:pPr>
      <w:keepNext/>
      <w:spacing w:before="240" w:after="120"/>
    </w:pPr>
    <w:rPr>
      <w:rFonts w:ascii="Arial" w:eastAsia="MS Mincho" w:hAnsi="Arial" w:cs="Tahoma"/>
      <w:sz w:val="28"/>
      <w:szCs w:val="28"/>
    </w:rPr>
  </w:style>
  <w:style w:type="paragraph" w:styleId="BodyText">
    <w:name w:val="Body Text"/>
    <w:basedOn w:val="Normal"/>
    <w:rPr>
      <w:rFonts w:ascii="Arial" w:hAnsi="Arial" w:cs="Arial"/>
    </w:rPr>
  </w:style>
  <w:style w:type="paragraph" w:styleId="List">
    <w:name w:val="List"/>
    <w:basedOn w:val="BodyText"/>
    <w:rPr>
      <w:rFonts w:cs="Tahoma"/>
    </w:rPr>
  </w:style>
  <w:style w:type="paragraph" w:customStyle="1" w:styleId="Pealdis">
    <w:name w:val="Pealdis"/>
    <w:basedOn w:val="Normal"/>
    <w:pPr>
      <w:suppressLineNumbers/>
      <w:spacing w:before="120" w:after="120"/>
    </w:pPr>
    <w:rPr>
      <w:rFonts w:cs="Mangal"/>
      <w:i/>
      <w:iCs/>
    </w:rPr>
  </w:style>
  <w:style w:type="paragraph" w:customStyle="1" w:styleId="Register">
    <w:name w:val="Register"/>
    <w:basedOn w:val="Normal"/>
    <w:pPr>
      <w:suppressLineNumbers/>
    </w:pPr>
    <w:rPr>
      <w:rFonts w:cs="Tahoma"/>
    </w:rPr>
  </w:style>
  <w:style w:type="paragraph" w:styleId="TOC2">
    <w:name w:val="toc 2"/>
    <w:basedOn w:val="Normal"/>
    <w:next w:val="Normal"/>
    <w:uiPriority w:val="39"/>
    <w:pPr>
      <w:spacing w:after="0"/>
      <w:ind w:left="240"/>
      <w:jc w:val="left"/>
    </w:pPr>
    <w:rPr>
      <w:rFonts w:ascii="Calibri" w:hAnsi="Calibri"/>
      <w:smallCaps/>
      <w:sz w:val="20"/>
      <w:szCs w:val="20"/>
    </w:rPr>
  </w:style>
  <w:style w:type="paragraph" w:customStyle="1" w:styleId="Pealdis1">
    <w:name w:val="Pealdis1"/>
    <w:basedOn w:val="Normal"/>
    <w:pPr>
      <w:suppressLineNumbers/>
      <w:spacing w:before="120" w:after="120"/>
    </w:pPr>
    <w:rPr>
      <w:rFonts w:cs="Tahoma"/>
      <w:i/>
      <w:iCs/>
    </w:rPr>
  </w:style>
  <w:style w:type="paragraph" w:customStyle="1" w:styleId="Kehatekst21">
    <w:name w:val="Kehatekst 21"/>
    <w:basedOn w:val="Normal"/>
    <w:rPr>
      <w:color w:val="000000"/>
    </w:rPr>
  </w:style>
  <w:style w:type="paragraph" w:customStyle="1" w:styleId="Blockquote">
    <w:name w:val="Blockquote"/>
    <w:basedOn w:val="Normal"/>
    <w:pPr>
      <w:widowControl w:val="0"/>
      <w:spacing w:before="100" w:after="100"/>
      <w:ind w:left="360" w:right="360"/>
    </w:pPr>
    <w:rPr>
      <w:lang w:val="en-AU"/>
    </w:rPr>
  </w:style>
  <w:style w:type="paragraph" w:customStyle="1" w:styleId="Kommentaaritekst1">
    <w:name w:val="Kommentaari tekst1"/>
    <w:basedOn w:val="Normal"/>
    <w:pPr>
      <w:spacing w:after="120"/>
    </w:pPr>
    <w:rPr>
      <w:sz w:val="20"/>
      <w:szCs w:val="20"/>
      <w:lang w:val="en-AU"/>
    </w:rPr>
  </w:style>
  <w:style w:type="paragraph" w:customStyle="1" w:styleId="Taandegakehatekst21">
    <w:name w:val="Taandega kehatekst 21"/>
    <w:basedOn w:val="Normal"/>
    <w:pPr>
      <w:widowControl w:val="0"/>
      <w:spacing w:before="100" w:after="100"/>
      <w:ind w:left="426"/>
    </w:pPr>
    <w:rPr>
      <w:rFonts w:ascii="Arial" w:hAnsi="Arial" w:cs="Arial"/>
      <w:sz w:val="22"/>
      <w:szCs w:val="22"/>
    </w:rPr>
  </w:style>
  <w:style w:type="paragraph" w:styleId="Footer">
    <w:name w:val="footer"/>
    <w:basedOn w:val="Normal"/>
  </w:style>
  <w:style w:type="paragraph" w:customStyle="1" w:styleId="Kehatekst31">
    <w:name w:val="Kehatekst 31"/>
    <w:basedOn w:val="Normal"/>
    <w:rPr>
      <w:rFonts w:ascii="Arial" w:hAnsi="Arial" w:cs="Arial"/>
      <w:b/>
      <w:bCs/>
      <w:color w:val="000000"/>
    </w:rPr>
  </w:style>
  <w:style w:type="paragraph" w:customStyle="1" w:styleId="Taandegakehatekst31">
    <w:name w:val="Taandega kehatekst 31"/>
    <w:basedOn w:val="Normal"/>
    <w:pPr>
      <w:ind w:left="720"/>
    </w:pPr>
    <w:rPr>
      <w:rFonts w:ascii="Arial" w:hAnsi="Arial" w:cs="Arial"/>
      <w:color w:val="000000"/>
    </w:rPr>
  </w:style>
  <w:style w:type="paragraph" w:styleId="NormalWeb">
    <w:name w:val="Normal (Web)"/>
    <w:basedOn w:val="Normal"/>
    <w:uiPriority w:val="99"/>
    <w:pPr>
      <w:spacing w:before="100" w:after="100"/>
    </w:pPr>
    <w:rPr>
      <w:rFonts w:ascii="Arial Unicode MS" w:hAnsi="Arial Unicode MS" w:cs="Arial Unicode MS"/>
      <w:lang w:val="en-GB"/>
    </w:rPr>
  </w:style>
  <w:style w:type="paragraph" w:customStyle="1" w:styleId="kuul">
    <w:name w:val="kuul"/>
    <w:basedOn w:val="Normal"/>
  </w:style>
  <w:style w:type="paragraph" w:customStyle="1" w:styleId="Dokumendiplaan1">
    <w:name w:val="Dokumendiplaan1"/>
    <w:basedOn w:val="Normal"/>
    <w:pPr>
      <w:shd w:val="clear" w:color="auto" w:fill="000080"/>
    </w:pPr>
    <w:rPr>
      <w:rFonts w:ascii="Tahoma" w:hAnsi="Tahoma" w:cs="Tahoma"/>
    </w:rPr>
  </w:style>
  <w:style w:type="paragraph" w:customStyle="1" w:styleId="txt">
    <w:name w:val="txt"/>
    <w:basedOn w:val="Normal"/>
    <w:pPr>
      <w:spacing w:before="280" w:after="280"/>
    </w:pPr>
    <w:rPr>
      <w:rFonts w:ascii="Arial" w:hAnsi="Arial" w:cs="Arial"/>
      <w:color w:val="000000"/>
      <w:sz w:val="18"/>
      <w:szCs w:val="18"/>
      <w:lang w:val="en-US"/>
    </w:rPr>
  </w:style>
  <w:style w:type="paragraph" w:styleId="TOC1">
    <w:name w:val="toc 1"/>
    <w:basedOn w:val="Normal"/>
    <w:next w:val="Normal"/>
    <w:uiPriority w:val="39"/>
    <w:pPr>
      <w:spacing w:before="120" w:after="120"/>
      <w:jc w:val="left"/>
    </w:pPr>
    <w:rPr>
      <w:rFonts w:ascii="Calibri" w:hAnsi="Calibri"/>
      <w:b/>
      <w:bCs/>
      <w:caps/>
      <w:sz w:val="20"/>
      <w:szCs w:val="20"/>
    </w:rPr>
  </w:style>
  <w:style w:type="paragraph" w:styleId="TOC3">
    <w:name w:val="toc 3"/>
    <w:basedOn w:val="Normal"/>
    <w:next w:val="Normal"/>
    <w:uiPriority w:val="39"/>
    <w:pPr>
      <w:spacing w:after="0"/>
      <w:ind w:left="480"/>
      <w:jc w:val="left"/>
    </w:pPr>
    <w:rPr>
      <w:rFonts w:ascii="Calibri" w:hAnsi="Calibri"/>
      <w:i/>
      <w:iCs/>
      <w:sz w:val="20"/>
      <w:szCs w:val="20"/>
    </w:rPr>
  </w:style>
  <w:style w:type="paragraph" w:styleId="TOC4">
    <w:name w:val="toc 4"/>
    <w:basedOn w:val="Normal"/>
    <w:next w:val="Normal"/>
    <w:pPr>
      <w:spacing w:after="0"/>
      <w:ind w:left="720"/>
      <w:jc w:val="left"/>
    </w:pPr>
    <w:rPr>
      <w:rFonts w:ascii="Calibri" w:hAnsi="Calibri"/>
      <w:sz w:val="18"/>
      <w:szCs w:val="18"/>
    </w:rPr>
  </w:style>
  <w:style w:type="paragraph" w:styleId="TOC5">
    <w:name w:val="toc 5"/>
    <w:basedOn w:val="Normal"/>
    <w:next w:val="Normal"/>
    <w:pPr>
      <w:spacing w:after="0"/>
      <w:ind w:left="960"/>
      <w:jc w:val="left"/>
    </w:pPr>
    <w:rPr>
      <w:rFonts w:ascii="Calibri" w:hAnsi="Calibri"/>
      <w:sz w:val="18"/>
      <w:szCs w:val="18"/>
    </w:rPr>
  </w:style>
  <w:style w:type="paragraph" w:styleId="TOC6">
    <w:name w:val="toc 6"/>
    <w:basedOn w:val="Normal"/>
    <w:next w:val="Normal"/>
    <w:pPr>
      <w:spacing w:after="0"/>
      <w:ind w:left="1200"/>
      <w:jc w:val="left"/>
    </w:pPr>
    <w:rPr>
      <w:rFonts w:ascii="Calibri" w:hAnsi="Calibri"/>
      <w:sz w:val="18"/>
      <w:szCs w:val="18"/>
    </w:rPr>
  </w:style>
  <w:style w:type="paragraph" w:styleId="TOC7">
    <w:name w:val="toc 7"/>
    <w:basedOn w:val="Normal"/>
    <w:next w:val="Normal"/>
    <w:pPr>
      <w:spacing w:after="0"/>
      <w:ind w:left="1440"/>
      <w:jc w:val="left"/>
    </w:pPr>
    <w:rPr>
      <w:rFonts w:ascii="Calibri" w:hAnsi="Calibri"/>
      <w:sz w:val="18"/>
      <w:szCs w:val="18"/>
    </w:rPr>
  </w:style>
  <w:style w:type="paragraph" w:styleId="TOC8">
    <w:name w:val="toc 8"/>
    <w:basedOn w:val="Normal"/>
    <w:next w:val="Normal"/>
    <w:pPr>
      <w:spacing w:after="0"/>
      <w:ind w:left="1680"/>
      <w:jc w:val="left"/>
    </w:pPr>
    <w:rPr>
      <w:rFonts w:ascii="Calibri" w:hAnsi="Calibri"/>
      <w:sz w:val="18"/>
      <w:szCs w:val="18"/>
    </w:rPr>
  </w:style>
  <w:style w:type="paragraph" w:styleId="TOC9">
    <w:name w:val="toc 9"/>
    <w:basedOn w:val="Normal"/>
    <w:next w:val="Normal"/>
    <w:pPr>
      <w:spacing w:after="0"/>
      <w:ind w:left="1920"/>
      <w:jc w:val="left"/>
    </w:pPr>
    <w:rPr>
      <w:rFonts w:ascii="Calibri" w:hAnsi="Calibri"/>
      <w:sz w:val="18"/>
      <w:szCs w:val="18"/>
    </w:rPr>
  </w:style>
  <w:style w:type="paragraph" w:styleId="Title">
    <w:name w:val="Title"/>
    <w:basedOn w:val="Normal"/>
    <w:next w:val="Subtitle"/>
    <w:qFormat/>
    <w:pPr>
      <w:jc w:val="center"/>
    </w:pPr>
    <w:rPr>
      <w:rFonts w:ascii="Arial" w:hAnsi="Arial" w:cs="Arial"/>
      <w:b/>
      <w:bCs/>
      <w:sz w:val="28"/>
      <w:szCs w:val="28"/>
    </w:rPr>
  </w:style>
  <w:style w:type="paragraph" w:styleId="Subtitle">
    <w:name w:val="Subtitle"/>
    <w:basedOn w:val="Pealkiri"/>
    <w:next w:val="BodyText"/>
    <w:qFormat/>
    <w:pPr>
      <w:jc w:val="center"/>
    </w:pPr>
    <w:rPr>
      <w:i/>
      <w:iCs/>
    </w:rPr>
  </w:style>
  <w:style w:type="paragraph" w:styleId="BalloonText">
    <w:name w:val="Balloon Text"/>
    <w:basedOn w:val="Normal"/>
    <w:rPr>
      <w:rFonts w:ascii="Tahoma" w:hAnsi="Tahoma" w:cs="Tahoma"/>
      <w:sz w:val="16"/>
      <w:szCs w:val="16"/>
    </w:rPr>
  </w:style>
  <w:style w:type="paragraph" w:styleId="FootnoteText">
    <w:name w:val="footnote text"/>
    <w:basedOn w:val="Normal"/>
    <w:pPr>
      <w:spacing w:before="20" w:after="20"/>
    </w:pPr>
    <w:rPr>
      <w:sz w:val="20"/>
      <w:szCs w:val="20"/>
    </w:rPr>
  </w:style>
  <w:style w:type="paragraph" w:styleId="CommentSubject">
    <w:name w:val="annotation subject"/>
    <w:basedOn w:val="Kommentaaritekst1"/>
    <w:next w:val="Kommentaaritekst1"/>
    <w:pPr>
      <w:spacing w:after="0"/>
      <w:jc w:val="left"/>
    </w:pPr>
    <w:rPr>
      <w:b/>
      <w:bCs/>
      <w:lang w:val="et-EE"/>
    </w:rPr>
  </w:style>
  <w:style w:type="paragraph" w:customStyle="1" w:styleId="H4">
    <w:name w:val="H4"/>
    <w:basedOn w:val="Normal"/>
    <w:next w:val="Normal"/>
    <w:pPr>
      <w:keepNext/>
      <w:spacing w:before="100" w:after="100"/>
    </w:pPr>
    <w:rPr>
      <w:b/>
      <w:bCs/>
    </w:rPr>
  </w:style>
  <w:style w:type="paragraph" w:styleId="Header">
    <w:name w:val="header"/>
    <w:basedOn w:val="Normal"/>
  </w:style>
  <w:style w:type="paragraph" w:customStyle="1" w:styleId="Loendilik">
    <w:name w:val="Loendi lõik"/>
    <w:basedOn w:val="Normal"/>
    <w:pPr>
      <w:ind w:left="708"/>
    </w:pPr>
  </w:style>
  <w:style w:type="paragraph" w:customStyle="1" w:styleId="Sisukorrapealkiri">
    <w:name w:val="Sisukorra pealkiri"/>
    <w:basedOn w:val="Heading1"/>
    <w:next w:val="Normal"/>
    <w:pPr>
      <w:keepNext/>
      <w:keepLines/>
      <w:numPr>
        <w:numId w:val="0"/>
      </w:numPr>
      <w:spacing w:before="480" w:after="0" w:line="276" w:lineRule="auto"/>
      <w:jc w:val="left"/>
    </w:pPr>
    <w:rPr>
      <w:rFonts w:ascii="Cambria" w:hAnsi="Cambria" w:cs="Times New Roman"/>
      <w:color w:val="365F91"/>
      <w:sz w:val="28"/>
      <w:szCs w:val="28"/>
      <w:lang w:val="en-US"/>
    </w:rPr>
  </w:style>
  <w:style w:type="paragraph" w:customStyle="1" w:styleId="Vahedeta">
    <w:name w:val="Vahedeta"/>
    <w:pPr>
      <w:suppressAutoHyphens/>
    </w:pPr>
    <w:rPr>
      <w:rFonts w:ascii="Calibri" w:eastAsia="Calibri" w:hAnsi="Calibri" w:cs="Calibri"/>
      <w:sz w:val="22"/>
      <w:szCs w:val="22"/>
      <w:lang w:eastAsia="ar-SA"/>
    </w:rPr>
  </w:style>
  <w:style w:type="paragraph" w:customStyle="1" w:styleId="Car">
    <w:name w:val="Car"/>
    <w:basedOn w:val="Normal"/>
    <w:pPr>
      <w:spacing w:after="160" w:line="240" w:lineRule="exact"/>
      <w:jc w:val="left"/>
    </w:pPr>
    <w:rPr>
      <w:rFonts w:ascii="Tahoma" w:hAnsi="Tahoma"/>
      <w:sz w:val="20"/>
      <w:szCs w:val="20"/>
      <w:lang w:val="en-US"/>
    </w:rPr>
  </w:style>
  <w:style w:type="paragraph" w:customStyle="1" w:styleId="Sisukord10">
    <w:name w:val="Sisukord 10"/>
    <w:basedOn w:val="Register"/>
    <w:pPr>
      <w:tabs>
        <w:tab w:val="right" w:leader="dot" w:pos="12184"/>
      </w:tabs>
      <w:ind w:left="2547"/>
    </w:pPr>
  </w:style>
  <w:style w:type="paragraph" w:customStyle="1" w:styleId="Tabelisisu">
    <w:name w:val="Tabeli sisu"/>
    <w:basedOn w:val="Normal"/>
    <w:pPr>
      <w:suppressLineNumbers/>
    </w:pPr>
  </w:style>
  <w:style w:type="paragraph" w:customStyle="1" w:styleId="Tabelipis">
    <w:name w:val="Tabeli päis"/>
    <w:basedOn w:val="Tabelisisu"/>
    <w:pPr>
      <w:jc w:val="center"/>
    </w:pPr>
    <w:rPr>
      <w:b/>
      <w:bCs/>
    </w:rPr>
  </w:style>
  <w:style w:type="paragraph" w:styleId="CommentText">
    <w:name w:val="annotation text"/>
    <w:basedOn w:val="Normal"/>
    <w:rPr>
      <w:sz w:val="20"/>
      <w:szCs w:val="20"/>
    </w:rPr>
  </w:style>
  <w:style w:type="paragraph" w:styleId="ListParagraph">
    <w:name w:val="List Paragraph"/>
    <w:basedOn w:val="Normal"/>
    <w:uiPriority w:val="34"/>
    <w:qFormat/>
    <w:rsid w:val="00DC0C55"/>
    <w:pPr>
      <w:suppressAutoHyphens w:val="0"/>
      <w:spacing w:after="0"/>
      <w:ind w:left="720"/>
      <w:jc w:val="left"/>
    </w:pPr>
    <w:rPr>
      <w:rFonts w:ascii="Calibri" w:eastAsia="Calibri" w:hAnsi="Calibri"/>
      <w:sz w:val="22"/>
      <w:szCs w:val="22"/>
      <w:lang w:eastAsia="et-EE"/>
    </w:rPr>
  </w:style>
  <w:style w:type="paragraph" w:customStyle="1" w:styleId="ecxmsonormal">
    <w:name w:val="ecxmsonormal"/>
    <w:basedOn w:val="Normal"/>
    <w:rsid w:val="00FC64F8"/>
    <w:pPr>
      <w:suppressAutoHyphens w:val="0"/>
      <w:spacing w:before="100" w:beforeAutospacing="1" w:after="100" w:afterAutospacing="1"/>
      <w:jc w:val="left"/>
    </w:pPr>
    <w:rPr>
      <w:rFonts w:ascii="Times New Roman" w:hAnsi="Times New Roman" w:cs="Times New Roman"/>
      <w:lang w:eastAsia="et-EE"/>
    </w:rPr>
  </w:style>
</w:styles>
</file>

<file path=word/webSettings.xml><?xml version="1.0" encoding="utf-8"?>
<w:webSettings xmlns:r="http://schemas.openxmlformats.org/officeDocument/2006/relationships" xmlns:w="http://schemas.openxmlformats.org/wordprocessingml/2006/main">
  <w:divs>
    <w:div w:id="99419886">
      <w:bodyDiv w:val="1"/>
      <w:marLeft w:val="0"/>
      <w:marRight w:val="0"/>
      <w:marTop w:val="0"/>
      <w:marBottom w:val="0"/>
      <w:divBdr>
        <w:top w:val="none" w:sz="0" w:space="0" w:color="auto"/>
        <w:left w:val="none" w:sz="0" w:space="0" w:color="auto"/>
        <w:bottom w:val="none" w:sz="0" w:space="0" w:color="auto"/>
        <w:right w:val="none" w:sz="0" w:space="0" w:color="auto"/>
      </w:divBdr>
    </w:div>
    <w:div w:id="256521073">
      <w:bodyDiv w:val="1"/>
      <w:marLeft w:val="0"/>
      <w:marRight w:val="0"/>
      <w:marTop w:val="0"/>
      <w:marBottom w:val="0"/>
      <w:divBdr>
        <w:top w:val="none" w:sz="0" w:space="0" w:color="auto"/>
        <w:left w:val="none" w:sz="0" w:space="0" w:color="auto"/>
        <w:bottom w:val="none" w:sz="0" w:space="0" w:color="auto"/>
        <w:right w:val="none" w:sz="0" w:space="0" w:color="auto"/>
      </w:divBdr>
    </w:div>
    <w:div w:id="1614440643">
      <w:bodyDiv w:val="1"/>
      <w:marLeft w:val="0"/>
      <w:marRight w:val="0"/>
      <w:marTop w:val="0"/>
      <w:marBottom w:val="0"/>
      <w:divBdr>
        <w:top w:val="none" w:sz="0" w:space="0" w:color="auto"/>
        <w:left w:val="none" w:sz="0" w:space="0" w:color="auto"/>
        <w:bottom w:val="none" w:sz="0" w:space="0" w:color="auto"/>
        <w:right w:val="none" w:sz="0" w:space="0" w:color="auto"/>
      </w:divBdr>
    </w:div>
    <w:div w:id="1876652747">
      <w:bodyDiv w:val="1"/>
      <w:marLeft w:val="0"/>
      <w:marRight w:val="0"/>
      <w:marTop w:val="0"/>
      <w:marBottom w:val="0"/>
      <w:divBdr>
        <w:top w:val="none" w:sz="0" w:space="0" w:color="auto"/>
        <w:left w:val="none" w:sz="0" w:space="0" w:color="auto"/>
        <w:bottom w:val="none" w:sz="0" w:space="0" w:color="auto"/>
        <w:right w:val="none" w:sz="0" w:space="0" w:color="auto"/>
      </w:divBdr>
    </w:div>
    <w:div w:id="1915582758">
      <w:bodyDiv w:val="1"/>
      <w:marLeft w:val="0"/>
      <w:marRight w:val="0"/>
      <w:marTop w:val="0"/>
      <w:marBottom w:val="0"/>
      <w:divBdr>
        <w:top w:val="none" w:sz="0" w:space="0" w:color="auto"/>
        <w:left w:val="none" w:sz="0" w:space="0" w:color="auto"/>
        <w:bottom w:val="none" w:sz="0" w:space="0" w:color="auto"/>
        <w:right w:val="none" w:sz="0" w:space="0" w:color="auto"/>
      </w:divBdr>
    </w:div>
    <w:div w:id="2032340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26" Type="http://schemas.openxmlformats.org/officeDocument/2006/relationships/hyperlink" Target="http://www.pria.ee/" TargetMode="External"/><Relationship Id="rId21" Type="http://schemas.openxmlformats.org/officeDocument/2006/relationships/hyperlink" Target="https://www.riigiteataja.ee/akt/122072011005" TargetMode="External"/><Relationship Id="rId42" Type="http://schemas.openxmlformats.org/officeDocument/2006/relationships/hyperlink" Target="https://www.riigiteataja.ee/akt/108072011037" TargetMode="External"/><Relationship Id="rId47" Type="http://schemas.openxmlformats.org/officeDocument/2006/relationships/hyperlink" Target="http://www.stat.ee/" TargetMode="External"/><Relationship Id="rId63" Type="http://schemas.openxmlformats.org/officeDocument/2006/relationships/hyperlink" Target="https://epria.eesti.ee/epria" TargetMode="External"/><Relationship Id="rId68" Type="http://schemas.openxmlformats.org/officeDocument/2006/relationships/hyperlink" Target="https://www.riigiteataja.ee/akt/110032011005" TargetMode="External"/><Relationship Id="rId84" Type="http://schemas.openxmlformats.org/officeDocument/2006/relationships/hyperlink" Target="https://www.riigiteataja.ee/akt/110032011005" TargetMode="External"/><Relationship Id="rId89" Type="http://schemas.openxmlformats.org/officeDocument/2006/relationships/hyperlink" Target="http://www.pria.ee/toetused/valdkond/teadmiseks/volad_ja_tagasinouded/" TargetMode="External"/><Relationship Id="rId7" Type="http://schemas.openxmlformats.org/officeDocument/2006/relationships/image" Target="media/image1.png"/><Relationship Id="rId71" Type="http://schemas.openxmlformats.org/officeDocument/2006/relationships/hyperlink" Target="https://www.riigiteataja.ee/akt/106012011020" TargetMode="External"/><Relationship Id="rId92" Type="http://schemas.openxmlformats.org/officeDocument/2006/relationships/footer" Target="footer4.xml"/><Relationship Id="rId2" Type="http://schemas.openxmlformats.org/officeDocument/2006/relationships/styles" Target="styles.xml"/><Relationship Id="rId16" Type="http://schemas.openxmlformats.org/officeDocument/2006/relationships/hyperlink" Target="http://www.agri.ee/MAK" TargetMode="External"/><Relationship Id="rId29" Type="http://schemas.openxmlformats.org/officeDocument/2006/relationships/hyperlink" Target="mailto:jarvamaa@pria.ee" TargetMode="External"/><Relationship Id="rId11" Type="http://schemas.openxmlformats.org/officeDocument/2006/relationships/header" Target="header2.xml"/><Relationship Id="rId24" Type="http://schemas.openxmlformats.org/officeDocument/2006/relationships/hyperlink" Target="http://www.maainfo.ee/" TargetMode="External"/><Relationship Id="rId32" Type="http://schemas.openxmlformats.org/officeDocument/2006/relationships/hyperlink" Target="mailto:laanemaa@pria.ee" TargetMode="External"/><Relationship Id="rId37" Type="http://schemas.openxmlformats.org/officeDocument/2006/relationships/hyperlink" Target="mailto:saaremaa@pria.ee" TargetMode="External"/><Relationship Id="rId40" Type="http://schemas.openxmlformats.org/officeDocument/2006/relationships/hyperlink" Target="mailto:viljandimaa@pria.ee" TargetMode="External"/><Relationship Id="rId45" Type="http://schemas.openxmlformats.org/officeDocument/2006/relationships/hyperlink" Target="http://www.stat.ee" TargetMode="External"/><Relationship Id="rId53" Type="http://schemas.openxmlformats.org/officeDocument/2006/relationships/hyperlink" Target="http://www.agri.ee/leader_oigus/" TargetMode="External"/><Relationship Id="rId58" Type="http://schemas.openxmlformats.org/officeDocument/2006/relationships/hyperlink" Target="http://www.emta.ee/" TargetMode="External"/><Relationship Id="rId66" Type="http://schemas.openxmlformats.org/officeDocument/2006/relationships/hyperlink" Target="https://www.riigiteataja.ee/akt/12801802" TargetMode="External"/><Relationship Id="rId74" Type="http://schemas.openxmlformats.org/officeDocument/2006/relationships/hyperlink" Target="mailto:kliendiregister@pria.ee" TargetMode="External"/><Relationship Id="rId79" Type="http://schemas.openxmlformats.org/officeDocument/2006/relationships/hyperlink" Target="http://www.pria.ee/et/toetused/valdkond/leader/" TargetMode="External"/><Relationship Id="rId87" Type="http://schemas.openxmlformats.org/officeDocument/2006/relationships/hyperlink" Target="http://eur-lex.europa.eu/LexUriServ/LexUriServ.do?uri=CELEX:32006R1975:ET:HTML" TargetMode="External"/><Relationship Id="rId102" Type="http://schemas.openxmlformats.org/officeDocument/2006/relationships/footer" Target="footer8.xml"/><Relationship Id="rId5" Type="http://schemas.openxmlformats.org/officeDocument/2006/relationships/footnotes" Target="footnotes.xml"/><Relationship Id="rId61" Type="http://schemas.openxmlformats.org/officeDocument/2006/relationships/hyperlink" Target="http://mtr.mkm.ee/" TargetMode="External"/><Relationship Id="rId82" Type="http://schemas.openxmlformats.org/officeDocument/2006/relationships/hyperlink" Target="http://www.pria.ee/et/pria/teenindusbrood" TargetMode="External"/><Relationship Id="rId90" Type="http://schemas.openxmlformats.org/officeDocument/2006/relationships/header" Target="header4.xml"/><Relationship Id="rId95" Type="http://schemas.openxmlformats.org/officeDocument/2006/relationships/footer" Target="footer6.xml"/><Relationship Id="rId19" Type="http://schemas.openxmlformats.org/officeDocument/2006/relationships/hyperlink" Target="http://www.pria.ee/" TargetMode="External"/><Relationship Id="rId14" Type="http://schemas.openxmlformats.org/officeDocument/2006/relationships/header" Target="header3.xml"/><Relationship Id="rId22" Type="http://schemas.openxmlformats.org/officeDocument/2006/relationships/hyperlink" Target="mailto:pm@agri.ee" TargetMode="External"/><Relationship Id="rId27" Type="http://schemas.openxmlformats.org/officeDocument/2006/relationships/hyperlink" Target="mailto:harjumaa@pria.ee" TargetMode="External"/><Relationship Id="rId30" Type="http://schemas.openxmlformats.org/officeDocument/2006/relationships/hyperlink" Target="mailto:jogevamaa@pria.ee" TargetMode="External"/><Relationship Id="rId35" Type="http://schemas.openxmlformats.org/officeDocument/2006/relationships/hyperlink" Target="mailto:polvamaa@pria.ee" TargetMode="External"/><Relationship Id="rId43" Type="http://schemas.openxmlformats.org/officeDocument/2006/relationships/hyperlink" Target="http://www.agri.ee/leader_oigus/" TargetMode="External"/><Relationship Id="rId48" Type="http://schemas.openxmlformats.org/officeDocument/2006/relationships/hyperlink" Target="https://www.riigiteataja.ee/akt/108072011028" TargetMode="External"/><Relationship Id="rId56" Type="http://schemas.openxmlformats.org/officeDocument/2006/relationships/hyperlink" Target="http://www.agri.ee/leader_oigus/" TargetMode="External"/><Relationship Id="rId64" Type="http://schemas.openxmlformats.org/officeDocument/2006/relationships/hyperlink" Target="http://www.pria.ee/et/Registrid/Toetuste_register" TargetMode="External"/><Relationship Id="rId69" Type="http://schemas.openxmlformats.org/officeDocument/2006/relationships/hyperlink" Target="https://www.riigiteataja.ee/akt/106012011020" TargetMode="External"/><Relationship Id="rId77" Type="http://schemas.openxmlformats.org/officeDocument/2006/relationships/hyperlink" Target="https://www.riigiteataja.ee/akt/122112010002" TargetMode="External"/><Relationship Id="rId100" Type="http://schemas.openxmlformats.org/officeDocument/2006/relationships/header" Target="header8.xml"/><Relationship Id="rId105" Type="http://schemas.openxmlformats.org/officeDocument/2006/relationships/fontTable" Target="fontTable.xml"/><Relationship Id="rId8" Type="http://schemas.openxmlformats.org/officeDocument/2006/relationships/image" Target="media/image2.emf"/><Relationship Id="rId51" Type="http://schemas.openxmlformats.org/officeDocument/2006/relationships/hyperlink" Target="http://www.agri.ee/leader_oigus/" TargetMode="External"/><Relationship Id="rId72" Type="http://schemas.openxmlformats.org/officeDocument/2006/relationships/hyperlink" Target="http://neptuun.pria.ee/Broneering2/vali_toetus.jsp" TargetMode="External"/><Relationship Id="rId80" Type="http://schemas.openxmlformats.org/officeDocument/2006/relationships/hyperlink" Target="http://www.pria.ee/et/toetused/valdkond/leader/leader_projektitoetus_2009/" TargetMode="External"/><Relationship Id="rId85" Type="http://schemas.openxmlformats.org/officeDocument/2006/relationships/hyperlink" Target="http://www.fi.ee/?id=286" TargetMode="External"/><Relationship Id="rId93" Type="http://schemas.openxmlformats.org/officeDocument/2006/relationships/footer" Target="footer5.xml"/><Relationship Id="rId98" Type="http://schemas.openxmlformats.org/officeDocument/2006/relationships/hyperlink" Target="https://www.riigiteataja.ee/akt/122112010002" TargetMode="External"/><Relationship Id="rId3"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maainfo.ee/index.php?page=3320" TargetMode="External"/><Relationship Id="rId25" Type="http://schemas.openxmlformats.org/officeDocument/2006/relationships/hyperlink" Target="http://www.maainfo.ee/" TargetMode="External"/><Relationship Id="rId33" Type="http://schemas.openxmlformats.org/officeDocument/2006/relationships/hyperlink" Target="mailto:laane-virumaa@pria.ee" TargetMode="External"/><Relationship Id="rId38" Type="http://schemas.openxmlformats.org/officeDocument/2006/relationships/hyperlink" Target="mailto:tartumaa@pria.ee" TargetMode="External"/><Relationship Id="rId46" Type="http://schemas.openxmlformats.org/officeDocument/2006/relationships/hyperlink" Target="https://www.riigiteataja.ee/akt/108072011028" TargetMode="External"/><Relationship Id="rId59" Type="http://schemas.openxmlformats.org/officeDocument/2006/relationships/hyperlink" Target="http://www.ametlikudteadaanded.ee/" TargetMode="External"/><Relationship Id="rId67" Type="http://schemas.openxmlformats.org/officeDocument/2006/relationships/hyperlink" Target="https://www.riigiteataja.ee/akt/116112010012" TargetMode="External"/><Relationship Id="rId103" Type="http://schemas.openxmlformats.org/officeDocument/2006/relationships/header" Target="header9.xml"/><Relationship Id="rId20" Type="http://schemas.openxmlformats.org/officeDocument/2006/relationships/hyperlink" Target="http://www.pria.ee/toetused/valdkond/leader/" TargetMode="External"/><Relationship Id="rId41" Type="http://schemas.openxmlformats.org/officeDocument/2006/relationships/hyperlink" Target="mailto:vorumaa@pria.ee" TargetMode="External"/><Relationship Id="rId54" Type="http://schemas.openxmlformats.org/officeDocument/2006/relationships/hyperlink" Target="https://www.riigiteataja.ee/akt/108072011028" TargetMode="External"/><Relationship Id="rId62" Type="http://schemas.openxmlformats.org/officeDocument/2006/relationships/hyperlink" Target="http://www.pria.ee/toetused/valdkond/leader" TargetMode="External"/><Relationship Id="rId70" Type="http://schemas.openxmlformats.org/officeDocument/2006/relationships/hyperlink" Target="http://www.maainfo.ee/index.php?page=3320" TargetMode="External"/><Relationship Id="rId75" Type="http://schemas.openxmlformats.org/officeDocument/2006/relationships/hyperlink" Target="http://www.pria.ee/et/toetused/valdkond/leader/leader_projektitoetus_2009/" TargetMode="External"/><Relationship Id="rId83" Type="http://schemas.openxmlformats.org/officeDocument/2006/relationships/hyperlink" Target="http://www.pria.ee/et/toetused/valdkond/leader/leader_projektitoetus_2009/" TargetMode="External"/><Relationship Id="rId88" Type="http://schemas.openxmlformats.org/officeDocument/2006/relationships/hyperlink" Target="http://www.pria.ee/et/Registrid/Toetuste_register" TargetMode="External"/><Relationship Id="rId91" Type="http://schemas.openxmlformats.org/officeDocument/2006/relationships/header" Target="header5.xml"/><Relationship Id="rId96" Type="http://schemas.openxmlformats.org/officeDocument/2006/relationships/hyperlink" Target="mailto:leader@pria.ee"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oter" Target="footer3.xml"/><Relationship Id="rId23" Type="http://schemas.openxmlformats.org/officeDocument/2006/relationships/hyperlink" Target="http://www.agri.ee/" TargetMode="External"/><Relationship Id="rId28" Type="http://schemas.openxmlformats.org/officeDocument/2006/relationships/hyperlink" Target="mailto:ida-virumaa@pria.ee" TargetMode="External"/><Relationship Id="rId36" Type="http://schemas.openxmlformats.org/officeDocument/2006/relationships/hyperlink" Target="mailto:raplamaa@pria.ee" TargetMode="External"/><Relationship Id="rId49" Type="http://schemas.openxmlformats.org/officeDocument/2006/relationships/hyperlink" Target="https://www.riigiteataja.ee/akt/104032011014" TargetMode="External"/><Relationship Id="rId57" Type="http://schemas.openxmlformats.org/officeDocument/2006/relationships/hyperlink" Target="https://www.riigiteataja.ee/akt/114032011044" TargetMode="External"/><Relationship Id="rId106" Type="http://schemas.openxmlformats.org/officeDocument/2006/relationships/theme" Target="theme/theme1.xml"/><Relationship Id="rId10" Type="http://schemas.openxmlformats.org/officeDocument/2006/relationships/header" Target="header1.xml"/><Relationship Id="rId31" Type="http://schemas.openxmlformats.org/officeDocument/2006/relationships/hyperlink" Target="mailto:hiiumaa@pria.ee" TargetMode="External"/><Relationship Id="rId44" Type="http://schemas.openxmlformats.org/officeDocument/2006/relationships/hyperlink" Target="https://www.riigiteataja.ee/akt/110032011005" TargetMode="External"/><Relationship Id="rId52" Type="http://schemas.openxmlformats.org/officeDocument/2006/relationships/hyperlink" Target="http://www.agri.ee/leader_oigus/" TargetMode="External"/><Relationship Id="rId60" Type="http://schemas.openxmlformats.org/officeDocument/2006/relationships/hyperlink" Target="https://www.riigiteataja.ee/akt/110032011005" TargetMode="External"/><Relationship Id="rId65" Type="http://schemas.openxmlformats.org/officeDocument/2006/relationships/hyperlink" Target="http://www.pria.ee/et/toetused/valdkond/leader/leader_projektitoetus_2009/" TargetMode="External"/><Relationship Id="rId73" Type="http://schemas.openxmlformats.org/officeDocument/2006/relationships/hyperlink" Target="mailto:info@pria.ee" TargetMode="External"/><Relationship Id="rId78" Type="http://schemas.openxmlformats.org/officeDocument/2006/relationships/hyperlink" Target="http://eur-lex.europa.eu/LexUriServ/LexUriServ.do?uri=OJ:L:2006:368:0015:01:ET:HTML" TargetMode="External"/><Relationship Id="rId81" Type="http://schemas.openxmlformats.org/officeDocument/2006/relationships/hyperlink" Target="https://www.riigiteataja.ee/akt/122072011005" TargetMode="External"/><Relationship Id="rId86" Type="http://schemas.openxmlformats.org/officeDocument/2006/relationships/hyperlink" Target="mailto:leader@pria.ee" TargetMode="External"/><Relationship Id="rId94" Type="http://schemas.openxmlformats.org/officeDocument/2006/relationships/header" Target="header6.xml"/><Relationship Id="rId99" Type="http://schemas.openxmlformats.org/officeDocument/2006/relationships/header" Target="header7.xml"/><Relationship Id="rId101"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image" Target="media/image3.emf"/><Relationship Id="rId13" Type="http://schemas.openxmlformats.org/officeDocument/2006/relationships/footer" Target="footer2.xml"/><Relationship Id="rId18" Type="http://schemas.openxmlformats.org/officeDocument/2006/relationships/hyperlink" Target="mailto:info@pria.ee" TargetMode="External"/><Relationship Id="rId39" Type="http://schemas.openxmlformats.org/officeDocument/2006/relationships/hyperlink" Target="mailto:valgamaa@pria.ee" TargetMode="External"/><Relationship Id="rId34" Type="http://schemas.openxmlformats.org/officeDocument/2006/relationships/hyperlink" Target="mailto:parnumaa@pria.ee" TargetMode="External"/><Relationship Id="rId50" Type="http://schemas.openxmlformats.org/officeDocument/2006/relationships/hyperlink" Target="https://www.riigiteataja.ee/akt/118032011005" TargetMode="External"/><Relationship Id="rId55" Type="http://schemas.openxmlformats.org/officeDocument/2006/relationships/hyperlink" Target="https://www.riigiteataja.ee/akt/122072011005" TargetMode="External"/><Relationship Id="rId76" Type="http://schemas.openxmlformats.org/officeDocument/2006/relationships/hyperlink" Target="http://www.pria.ee/et/toetused/valdkond/leader/leader_projektitoetus_2009/" TargetMode="External"/><Relationship Id="rId97" Type="http://schemas.openxmlformats.org/officeDocument/2006/relationships/hyperlink" Target="mailto:leader@pria.ee" TargetMode="External"/><Relationship Id="rId104"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18707</Words>
  <Characters>108507</Characters>
  <Application>Microsoft Office Word</Application>
  <DocSecurity>0</DocSecurity>
  <Lines>904</Lines>
  <Paragraphs>253</Paragraphs>
  <ScaleCrop>false</ScaleCrop>
  <HeadingPairs>
    <vt:vector size="2" baseType="variant">
      <vt:variant>
        <vt:lpstr>Title</vt:lpstr>
      </vt:variant>
      <vt:variant>
        <vt:i4>1</vt:i4>
      </vt:variant>
    </vt:vector>
  </HeadingPairs>
  <TitlesOfParts>
    <vt:vector size="1" baseType="lpstr">
      <vt:lpstr/>
    </vt:vector>
  </TitlesOfParts>
  <Company>PRIA</Company>
  <LinksUpToDate>false</LinksUpToDate>
  <CharactersWithSpaces>126961</CharactersWithSpaces>
  <SharedDoc>false</SharedDoc>
  <HLinks>
    <vt:vector size="462" baseType="variant">
      <vt:variant>
        <vt:i4>6225941</vt:i4>
      </vt:variant>
      <vt:variant>
        <vt:i4>336</vt:i4>
      </vt:variant>
      <vt:variant>
        <vt:i4>0</vt:i4>
      </vt:variant>
      <vt:variant>
        <vt:i4>5</vt:i4>
      </vt:variant>
      <vt:variant>
        <vt:lpwstr>https://www.riigiteataja.ee/akt/122112010002</vt:lpwstr>
      </vt:variant>
      <vt:variant>
        <vt:lpwstr/>
      </vt:variant>
      <vt:variant>
        <vt:i4>3932174</vt:i4>
      </vt:variant>
      <vt:variant>
        <vt:i4>333</vt:i4>
      </vt:variant>
      <vt:variant>
        <vt:i4>0</vt:i4>
      </vt:variant>
      <vt:variant>
        <vt:i4>5</vt:i4>
      </vt:variant>
      <vt:variant>
        <vt:lpwstr>mailto:leader@pria.ee</vt:lpwstr>
      </vt:variant>
      <vt:variant>
        <vt:lpwstr/>
      </vt:variant>
      <vt:variant>
        <vt:i4>3932174</vt:i4>
      </vt:variant>
      <vt:variant>
        <vt:i4>330</vt:i4>
      </vt:variant>
      <vt:variant>
        <vt:i4>0</vt:i4>
      </vt:variant>
      <vt:variant>
        <vt:i4>5</vt:i4>
      </vt:variant>
      <vt:variant>
        <vt:lpwstr>mailto:leader@pria.ee</vt:lpwstr>
      </vt:variant>
      <vt:variant>
        <vt:lpwstr/>
      </vt:variant>
      <vt:variant>
        <vt:i4>1507334</vt:i4>
      </vt:variant>
      <vt:variant>
        <vt:i4>327</vt:i4>
      </vt:variant>
      <vt:variant>
        <vt:i4>0</vt:i4>
      </vt:variant>
      <vt:variant>
        <vt:i4>5</vt:i4>
      </vt:variant>
      <vt:variant>
        <vt:lpwstr>http://www.pria.ee/toetused/valdkond/teadmiseks/volad_ja_tagasinouded/</vt:lpwstr>
      </vt:variant>
      <vt:variant>
        <vt:lpwstr/>
      </vt:variant>
      <vt:variant>
        <vt:i4>196666</vt:i4>
      </vt:variant>
      <vt:variant>
        <vt:i4>324</vt:i4>
      </vt:variant>
      <vt:variant>
        <vt:i4>0</vt:i4>
      </vt:variant>
      <vt:variant>
        <vt:i4>5</vt:i4>
      </vt:variant>
      <vt:variant>
        <vt:lpwstr>http://www.pria.ee/et/Registrid/Toetuste_register</vt:lpwstr>
      </vt:variant>
      <vt:variant>
        <vt:lpwstr/>
      </vt:variant>
      <vt:variant>
        <vt:i4>2293876</vt:i4>
      </vt:variant>
      <vt:variant>
        <vt:i4>321</vt:i4>
      </vt:variant>
      <vt:variant>
        <vt:i4>0</vt:i4>
      </vt:variant>
      <vt:variant>
        <vt:i4>5</vt:i4>
      </vt:variant>
      <vt:variant>
        <vt:lpwstr>http://eur-lex.europa.eu/LexUriServ/LexUriServ.do?uri=CELEX:32006R1975:ET:HTML</vt:lpwstr>
      </vt:variant>
      <vt:variant>
        <vt:lpwstr/>
      </vt:variant>
      <vt:variant>
        <vt:i4>3932174</vt:i4>
      </vt:variant>
      <vt:variant>
        <vt:i4>318</vt:i4>
      </vt:variant>
      <vt:variant>
        <vt:i4>0</vt:i4>
      </vt:variant>
      <vt:variant>
        <vt:i4>5</vt:i4>
      </vt:variant>
      <vt:variant>
        <vt:lpwstr>mailto:leader@pria.ee</vt:lpwstr>
      </vt:variant>
      <vt:variant>
        <vt:lpwstr/>
      </vt:variant>
      <vt:variant>
        <vt:i4>5832735</vt:i4>
      </vt:variant>
      <vt:variant>
        <vt:i4>315</vt:i4>
      </vt:variant>
      <vt:variant>
        <vt:i4>0</vt:i4>
      </vt:variant>
      <vt:variant>
        <vt:i4>5</vt:i4>
      </vt:variant>
      <vt:variant>
        <vt:lpwstr>http://www.fi.ee/?id=286</vt:lpwstr>
      </vt:variant>
      <vt:variant>
        <vt:lpwstr/>
      </vt:variant>
      <vt:variant>
        <vt:i4>5898260</vt:i4>
      </vt:variant>
      <vt:variant>
        <vt:i4>312</vt:i4>
      </vt:variant>
      <vt:variant>
        <vt:i4>0</vt:i4>
      </vt:variant>
      <vt:variant>
        <vt:i4>5</vt:i4>
      </vt:variant>
      <vt:variant>
        <vt:lpwstr>https://www.riigiteataja.ee/akt/110032011005</vt:lpwstr>
      </vt:variant>
      <vt:variant>
        <vt:lpwstr/>
      </vt:variant>
      <vt:variant>
        <vt:i4>1310805</vt:i4>
      </vt:variant>
      <vt:variant>
        <vt:i4>309</vt:i4>
      </vt:variant>
      <vt:variant>
        <vt:i4>0</vt:i4>
      </vt:variant>
      <vt:variant>
        <vt:i4>5</vt:i4>
      </vt:variant>
      <vt:variant>
        <vt:lpwstr>http://www.pria.ee/et/toetused/valdkond/leader/leader_projektitoetus_2009/</vt:lpwstr>
      </vt:variant>
      <vt:variant>
        <vt:lpwstr/>
      </vt:variant>
      <vt:variant>
        <vt:i4>5374038</vt:i4>
      </vt:variant>
      <vt:variant>
        <vt:i4>306</vt:i4>
      </vt:variant>
      <vt:variant>
        <vt:i4>0</vt:i4>
      </vt:variant>
      <vt:variant>
        <vt:i4>5</vt:i4>
      </vt:variant>
      <vt:variant>
        <vt:lpwstr>http://www.pria.ee/et/pria/teenindusbrood</vt:lpwstr>
      </vt:variant>
      <vt:variant>
        <vt:lpwstr/>
      </vt:variant>
      <vt:variant>
        <vt:i4>5832722</vt:i4>
      </vt:variant>
      <vt:variant>
        <vt:i4>303</vt:i4>
      </vt:variant>
      <vt:variant>
        <vt:i4>0</vt:i4>
      </vt:variant>
      <vt:variant>
        <vt:i4>5</vt:i4>
      </vt:variant>
      <vt:variant>
        <vt:lpwstr>https://www.riigiteataja.ee/akt/122072011005</vt:lpwstr>
      </vt:variant>
      <vt:variant>
        <vt:lpwstr/>
      </vt:variant>
      <vt:variant>
        <vt:i4>1310805</vt:i4>
      </vt:variant>
      <vt:variant>
        <vt:i4>300</vt:i4>
      </vt:variant>
      <vt:variant>
        <vt:i4>0</vt:i4>
      </vt:variant>
      <vt:variant>
        <vt:i4>5</vt:i4>
      </vt:variant>
      <vt:variant>
        <vt:lpwstr>http://www.pria.ee/et/toetused/valdkond/leader/leader_projektitoetus_2009/</vt:lpwstr>
      </vt:variant>
      <vt:variant>
        <vt:lpwstr/>
      </vt:variant>
      <vt:variant>
        <vt:i4>8126517</vt:i4>
      </vt:variant>
      <vt:variant>
        <vt:i4>297</vt:i4>
      </vt:variant>
      <vt:variant>
        <vt:i4>0</vt:i4>
      </vt:variant>
      <vt:variant>
        <vt:i4>5</vt:i4>
      </vt:variant>
      <vt:variant>
        <vt:lpwstr>http://www.pria.ee/et/toetused/valdkond/leader/</vt:lpwstr>
      </vt:variant>
      <vt:variant>
        <vt:lpwstr/>
      </vt:variant>
      <vt:variant>
        <vt:i4>7209016</vt:i4>
      </vt:variant>
      <vt:variant>
        <vt:i4>294</vt:i4>
      </vt:variant>
      <vt:variant>
        <vt:i4>0</vt:i4>
      </vt:variant>
      <vt:variant>
        <vt:i4>5</vt:i4>
      </vt:variant>
      <vt:variant>
        <vt:lpwstr>http://eur-lex.europa.eu/LexUriServ/LexUriServ.do?uri=OJ:L:2006:368:0015:01:ET:HTML</vt:lpwstr>
      </vt:variant>
      <vt:variant>
        <vt:lpwstr/>
      </vt:variant>
      <vt:variant>
        <vt:i4>6225941</vt:i4>
      </vt:variant>
      <vt:variant>
        <vt:i4>291</vt:i4>
      </vt:variant>
      <vt:variant>
        <vt:i4>0</vt:i4>
      </vt:variant>
      <vt:variant>
        <vt:i4>5</vt:i4>
      </vt:variant>
      <vt:variant>
        <vt:lpwstr>https://www.riigiteataja.ee/akt/122112010002</vt:lpwstr>
      </vt:variant>
      <vt:variant>
        <vt:lpwstr/>
      </vt:variant>
      <vt:variant>
        <vt:i4>1310805</vt:i4>
      </vt:variant>
      <vt:variant>
        <vt:i4>288</vt:i4>
      </vt:variant>
      <vt:variant>
        <vt:i4>0</vt:i4>
      </vt:variant>
      <vt:variant>
        <vt:i4>5</vt:i4>
      </vt:variant>
      <vt:variant>
        <vt:lpwstr>http://www.pria.ee/et/toetused/valdkond/leader/leader_projektitoetus_2009/</vt:lpwstr>
      </vt:variant>
      <vt:variant>
        <vt:lpwstr/>
      </vt:variant>
      <vt:variant>
        <vt:i4>1310805</vt:i4>
      </vt:variant>
      <vt:variant>
        <vt:i4>285</vt:i4>
      </vt:variant>
      <vt:variant>
        <vt:i4>0</vt:i4>
      </vt:variant>
      <vt:variant>
        <vt:i4>5</vt:i4>
      </vt:variant>
      <vt:variant>
        <vt:lpwstr>http://www.pria.ee/et/toetused/valdkond/leader/leader_projektitoetus_2009/</vt:lpwstr>
      </vt:variant>
      <vt:variant>
        <vt:lpwstr/>
      </vt:variant>
      <vt:variant>
        <vt:i4>4128786</vt:i4>
      </vt:variant>
      <vt:variant>
        <vt:i4>282</vt:i4>
      </vt:variant>
      <vt:variant>
        <vt:i4>0</vt:i4>
      </vt:variant>
      <vt:variant>
        <vt:i4>5</vt:i4>
      </vt:variant>
      <vt:variant>
        <vt:lpwstr>mailto:kliendiregister@pria.ee</vt:lpwstr>
      </vt:variant>
      <vt:variant>
        <vt:lpwstr/>
      </vt:variant>
      <vt:variant>
        <vt:i4>5963900</vt:i4>
      </vt:variant>
      <vt:variant>
        <vt:i4>279</vt:i4>
      </vt:variant>
      <vt:variant>
        <vt:i4>0</vt:i4>
      </vt:variant>
      <vt:variant>
        <vt:i4>5</vt:i4>
      </vt:variant>
      <vt:variant>
        <vt:lpwstr>mailto:info@pria.ee</vt:lpwstr>
      </vt:variant>
      <vt:variant>
        <vt:lpwstr/>
      </vt:variant>
      <vt:variant>
        <vt:i4>852083</vt:i4>
      </vt:variant>
      <vt:variant>
        <vt:i4>276</vt:i4>
      </vt:variant>
      <vt:variant>
        <vt:i4>0</vt:i4>
      </vt:variant>
      <vt:variant>
        <vt:i4>5</vt:i4>
      </vt:variant>
      <vt:variant>
        <vt:lpwstr>http://neptuun.pria.ee/Broneering2/vali_toetus.jsp</vt:lpwstr>
      </vt:variant>
      <vt:variant>
        <vt:lpwstr/>
      </vt:variant>
      <vt:variant>
        <vt:i4>6160402</vt:i4>
      </vt:variant>
      <vt:variant>
        <vt:i4>273</vt:i4>
      </vt:variant>
      <vt:variant>
        <vt:i4>0</vt:i4>
      </vt:variant>
      <vt:variant>
        <vt:i4>5</vt:i4>
      </vt:variant>
      <vt:variant>
        <vt:lpwstr>https://www.riigiteataja.ee/akt/106012011020</vt:lpwstr>
      </vt:variant>
      <vt:variant>
        <vt:lpwstr/>
      </vt:variant>
      <vt:variant>
        <vt:i4>1769497</vt:i4>
      </vt:variant>
      <vt:variant>
        <vt:i4>270</vt:i4>
      </vt:variant>
      <vt:variant>
        <vt:i4>0</vt:i4>
      </vt:variant>
      <vt:variant>
        <vt:i4>5</vt:i4>
      </vt:variant>
      <vt:variant>
        <vt:lpwstr>http://www.maainfo.ee/index.php?page=3320</vt:lpwstr>
      </vt:variant>
      <vt:variant>
        <vt:lpwstr/>
      </vt:variant>
      <vt:variant>
        <vt:i4>6160402</vt:i4>
      </vt:variant>
      <vt:variant>
        <vt:i4>267</vt:i4>
      </vt:variant>
      <vt:variant>
        <vt:i4>0</vt:i4>
      </vt:variant>
      <vt:variant>
        <vt:i4>5</vt:i4>
      </vt:variant>
      <vt:variant>
        <vt:lpwstr>https://www.riigiteataja.ee/akt/106012011020</vt:lpwstr>
      </vt:variant>
      <vt:variant>
        <vt:lpwstr/>
      </vt:variant>
      <vt:variant>
        <vt:i4>5898260</vt:i4>
      </vt:variant>
      <vt:variant>
        <vt:i4>264</vt:i4>
      </vt:variant>
      <vt:variant>
        <vt:i4>0</vt:i4>
      </vt:variant>
      <vt:variant>
        <vt:i4>5</vt:i4>
      </vt:variant>
      <vt:variant>
        <vt:lpwstr>https://www.riigiteataja.ee/akt/110032011005</vt:lpwstr>
      </vt:variant>
      <vt:variant>
        <vt:lpwstr/>
      </vt:variant>
      <vt:variant>
        <vt:i4>6029328</vt:i4>
      </vt:variant>
      <vt:variant>
        <vt:i4>261</vt:i4>
      </vt:variant>
      <vt:variant>
        <vt:i4>0</vt:i4>
      </vt:variant>
      <vt:variant>
        <vt:i4>5</vt:i4>
      </vt:variant>
      <vt:variant>
        <vt:lpwstr>https://www.riigiteataja.ee/akt/116112010012</vt:lpwstr>
      </vt:variant>
      <vt:variant>
        <vt:lpwstr/>
      </vt:variant>
      <vt:variant>
        <vt:i4>5570591</vt:i4>
      </vt:variant>
      <vt:variant>
        <vt:i4>258</vt:i4>
      </vt:variant>
      <vt:variant>
        <vt:i4>0</vt:i4>
      </vt:variant>
      <vt:variant>
        <vt:i4>5</vt:i4>
      </vt:variant>
      <vt:variant>
        <vt:lpwstr>https://www.riigiteataja.ee/akt/12801802</vt:lpwstr>
      </vt:variant>
      <vt:variant>
        <vt:lpwstr/>
      </vt:variant>
      <vt:variant>
        <vt:i4>1310805</vt:i4>
      </vt:variant>
      <vt:variant>
        <vt:i4>255</vt:i4>
      </vt:variant>
      <vt:variant>
        <vt:i4>0</vt:i4>
      </vt:variant>
      <vt:variant>
        <vt:i4>5</vt:i4>
      </vt:variant>
      <vt:variant>
        <vt:lpwstr>http://www.pria.ee/et/toetused/valdkond/leader/leader_projektitoetus_2009/</vt:lpwstr>
      </vt:variant>
      <vt:variant>
        <vt:lpwstr/>
      </vt:variant>
      <vt:variant>
        <vt:i4>196666</vt:i4>
      </vt:variant>
      <vt:variant>
        <vt:i4>252</vt:i4>
      </vt:variant>
      <vt:variant>
        <vt:i4>0</vt:i4>
      </vt:variant>
      <vt:variant>
        <vt:i4>5</vt:i4>
      </vt:variant>
      <vt:variant>
        <vt:lpwstr>http://www.pria.ee/et/Registrid/Toetuste_register</vt:lpwstr>
      </vt:variant>
      <vt:variant>
        <vt:lpwstr/>
      </vt:variant>
      <vt:variant>
        <vt:i4>655386</vt:i4>
      </vt:variant>
      <vt:variant>
        <vt:i4>249</vt:i4>
      </vt:variant>
      <vt:variant>
        <vt:i4>0</vt:i4>
      </vt:variant>
      <vt:variant>
        <vt:i4>5</vt:i4>
      </vt:variant>
      <vt:variant>
        <vt:lpwstr>https://epria.eesti.ee/epria</vt:lpwstr>
      </vt:variant>
      <vt:variant>
        <vt:lpwstr/>
      </vt:variant>
      <vt:variant>
        <vt:i4>3211316</vt:i4>
      </vt:variant>
      <vt:variant>
        <vt:i4>246</vt:i4>
      </vt:variant>
      <vt:variant>
        <vt:i4>0</vt:i4>
      </vt:variant>
      <vt:variant>
        <vt:i4>5</vt:i4>
      </vt:variant>
      <vt:variant>
        <vt:lpwstr>http://www.pria.ee/toetused/valdkond/leader</vt:lpwstr>
      </vt:variant>
      <vt:variant>
        <vt:lpwstr/>
      </vt:variant>
      <vt:variant>
        <vt:i4>8257651</vt:i4>
      </vt:variant>
      <vt:variant>
        <vt:i4>243</vt:i4>
      </vt:variant>
      <vt:variant>
        <vt:i4>0</vt:i4>
      </vt:variant>
      <vt:variant>
        <vt:i4>5</vt:i4>
      </vt:variant>
      <vt:variant>
        <vt:lpwstr>http://mtr.mkm.ee/</vt:lpwstr>
      </vt:variant>
      <vt:variant>
        <vt:lpwstr/>
      </vt:variant>
      <vt:variant>
        <vt:i4>5898260</vt:i4>
      </vt:variant>
      <vt:variant>
        <vt:i4>240</vt:i4>
      </vt:variant>
      <vt:variant>
        <vt:i4>0</vt:i4>
      </vt:variant>
      <vt:variant>
        <vt:i4>5</vt:i4>
      </vt:variant>
      <vt:variant>
        <vt:lpwstr>https://www.riigiteataja.ee/akt/110032011005</vt:lpwstr>
      </vt:variant>
      <vt:variant>
        <vt:lpwstr/>
      </vt:variant>
      <vt:variant>
        <vt:i4>6684769</vt:i4>
      </vt:variant>
      <vt:variant>
        <vt:i4>237</vt:i4>
      </vt:variant>
      <vt:variant>
        <vt:i4>0</vt:i4>
      </vt:variant>
      <vt:variant>
        <vt:i4>5</vt:i4>
      </vt:variant>
      <vt:variant>
        <vt:lpwstr>http://www.ametlikudteadaanded.ee/</vt:lpwstr>
      </vt:variant>
      <vt:variant>
        <vt:lpwstr/>
      </vt:variant>
      <vt:variant>
        <vt:i4>7405625</vt:i4>
      </vt:variant>
      <vt:variant>
        <vt:i4>234</vt:i4>
      </vt:variant>
      <vt:variant>
        <vt:i4>0</vt:i4>
      </vt:variant>
      <vt:variant>
        <vt:i4>5</vt:i4>
      </vt:variant>
      <vt:variant>
        <vt:lpwstr>http://www.emta.ee/</vt:lpwstr>
      </vt:variant>
      <vt:variant>
        <vt:lpwstr/>
      </vt:variant>
      <vt:variant>
        <vt:i4>5963796</vt:i4>
      </vt:variant>
      <vt:variant>
        <vt:i4>231</vt:i4>
      </vt:variant>
      <vt:variant>
        <vt:i4>0</vt:i4>
      </vt:variant>
      <vt:variant>
        <vt:i4>5</vt:i4>
      </vt:variant>
      <vt:variant>
        <vt:lpwstr>https://www.riigiteataja.ee/akt/114032011044</vt:lpwstr>
      </vt:variant>
      <vt:variant>
        <vt:lpwstr/>
      </vt:variant>
      <vt:variant>
        <vt:i4>7798812</vt:i4>
      </vt:variant>
      <vt:variant>
        <vt:i4>228</vt:i4>
      </vt:variant>
      <vt:variant>
        <vt:i4>0</vt:i4>
      </vt:variant>
      <vt:variant>
        <vt:i4>5</vt:i4>
      </vt:variant>
      <vt:variant>
        <vt:lpwstr>http://www.agri.ee/leader_oigus/</vt:lpwstr>
      </vt:variant>
      <vt:variant>
        <vt:lpwstr/>
      </vt:variant>
      <vt:variant>
        <vt:i4>5832722</vt:i4>
      </vt:variant>
      <vt:variant>
        <vt:i4>225</vt:i4>
      </vt:variant>
      <vt:variant>
        <vt:i4>0</vt:i4>
      </vt:variant>
      <vt:variant>
        <vt:i4>5</vt:i4>
      </vt:variant>
      <vt:variant>
        <vt:lpwstr>https://www.riigiteataja.ee/akt/122072011005</vt:lpwstr>
      </vt:variant>
      <vt:variant>
        <vt:lpwstr/>
      </vt:variant>
      <vt:variant>
        <vt:i4>5636122</vt:i4>
      </vt:variant>
      <vt:variant>
        <vt:i4>222</vt:i4>
      </vt:variant>
      <vt:variant>
        <vt:i4>0</vt:i4>
      </vt:variant>
      <vt:variant>
        <vt:i4>5</vt:i4>
      </vt:variant>
      <vt:variant>
        <vt:lpwstr>https://www.riigiteataja.ee/akt/108072011028</vt:lpwstr>
      </vt:variant>
      <vt:variant>
        <vt:lpwstr/>
      </vt:variant>
      <vt:variant>
        <vt:i4>7798812</vt:i4>
      </vt:variant>
      <vt:variant>
        <vt:i4>219</vt:i4>
      </vt:variant>
      <vt:variant>
        <vt:i4>0</vt:i4>
      </vt:variant>
      <vt:variant>
        <vt:i4>5</vt:i4>
      </vt:variant>
      <vt:variant>
        <vt:lpwstr>http://www.agri.ee/leader_oigus/</vt:lpwstr>
      </vt:variant>
      <vt:variant>
        <vt:lpwstr/>
      </vt:variant>
      <vt:variant>
        <vt:i4>7798812</vt:i4>
      </vt:variant>
      <vt:variant>
        <vt:i4>216</vt:i4>
      </vt:variant>
      <vt:variant>
        <vt:i4>0</vt:i4>
      </vt:variant>
      <vt:variant>
        <vt:i4>5</vt:i4>
      </vt:variant>
      <vt:variant>
        <vt:lpwstr>http://www.agri.ee/leader_oigus/</vt:lpwstr>
      </vt:variant>
      <vt:variant>
        <vt:lpwstr/>
      </vt:variant>
      <vt:variant>
        <vt:i4>7798812</vt:i4>
      </vt:variant>
      <vt:variant>
        <vt:i4>213</vt:i4>
      </vt:variant>
      <vt:variant>
        <vt:i4>0</vt:i4>
      </vt:variant>
      <vt:variant>
        <vt:i4>5</vt:i4>
      </vt:variant>
      <vt:variant>
        <vt:lpwstr>http://www.agri.ee/leader_oigus/</vt:lpwstr>
      </vt:variant>
      <vt:variant>
        <vt:lpwstr/>
      </vt:variant>
      <vt:variant>
        <vt:i4>5898268</vt:i4>
      </vt:variant>
      <vt:variant>
        <vt:i4>210</vt:i4>
      </vt:variant>
      <vt:variant>
        <vt:i4>0</vt:i4>
      </vt:variant>
      <vt:variant>
        <vt:i4>5</vt:i4>
      </vt:variant>
      <vt:variant>
        <vt:lpwstr>https://www.riigiteataja.ee/akt/118032011005</vt:lpwstr>
      </vt:variant>
      <vt:variant>
        <vt:lpwstr/>
      </vt:variant>
      <vt:variant>
        <vt:i4>5898257</vt:i4>
      </vt:variant>
      <vt:variant>
        <vt:i4>207</vt:i4>
      </vt:variant>
      <vt:variant>
        <vt:i4>0</vt:i4>
      </vt:variant>
      <vt:variant>
        <vt:i4>5</vt:i4>
      </vt:variant>
      <vt:variant>
        <vt:lpwstr>https://www.riigiteataja.ee/akt/104032011014</vt:lpwstr>
      </vt:variant>
      <vt:variant>
        <vt:lpwstr/>
      </vt:variant>
      <vt:variant>
        <vt:i4>5636122</vt:i4>
      </vt:variant>
      <vt:variant>
        <vt:i4>204</vt:i4>
      </vt:variant>
      <vt:variant>
        <vt:i4>0</vt:i4>
      </vt:variant>
      <vt:variant>
        <vt:i4>5</vt:i4>
      </vt:variant>
      <vt:variant>
        <vt:lpwstr>https://www.riigiteataja.ee/akt/108072011028</vt:lpwstr>
      </vt:variant>
      <vt:variant>
        <vt:lpwstr/>
      </vt:variant>
      <vt:variant>
        <vt:i4>7471157</vt:i4>
      </vt:variant>
      <vt:variant>
        <vt:i4>201</vt:i4>
      </vt:variant>
      <vt:variant>
        <vt:i4>0</vt:i4>
      </vt:variant>
      <vt:variant>
        <vt:i4>5</vt:i4>
      </vt:variant>
      <vt:variant>
        <vt:lpwstr>http://www.stat.ee/</vt:lpwstr>
      </vt:variant>
      <vt:variant>
        <vt:lpwstr/>
      </vt:variant>
      <vt:variant>
        <vt:i4>5636122</vt:i4>
      </vt:variant>
      <vt:variant>
        <vt:i4>198</vt:i4>
      </vt:variant>
      <vt:variant>
        <vt:i4>0</vt:i4>
      </vt:variant>
      <vt:variant>
        <vt:i4>5</vt:i4>
      </vt:variant>
      <vt:variant>
        <vt:lpwstr>https://www.riigiteataja.ee/akt/108072011028</vt:lpwstr>
      </vt:variant>
      <vt:variant>
        <vt:lpwstr/>
      </vt:variant>
      <vt:variant>
        <vt:i4>7471157</vt:i4>
      </vt:variant>
      <vt:variant>
        <vt:i4>195</vt:i4>
      </vt:variant>
      <vt:variant>
        <vt:i4>0</vt:i4>
      </vt:variant>
      <vt:variant>
        <vt:i4>5</vt:i4>
      </vt:variant>
      <vt:variant>
        <vt:lpwstr>http://www.stat.ee/</vt:lpwstr>
      </vt:variant>
      <vt:variant>
        <vt:lpwstr/>
      </vt:variant>
      <vt:variant>
        <vt:i4>5898260</vt:i4>
      </vt:variant>
      <vt:variant>
        <vt:i4>192</vt:i4>
      </vt:variant>
      <vt:variant>
        <vt:i4>0</vt:i4>
      </vt:variant>
      <vt:variant>
        <vt:i4>5</vt:i4>
      </vt:variant>
      <vt:variant>
        <vt:lpwstr>https://www.riigiteataja.ee/akt/110032011005</vt:lpwstr>
      </vt:variant>
      <vt:variant>
        <vt:lpwstr/>
      </vt:variant>
      <vt:variant>
        <vt:i4>7798812</vt:i4>
      </vt:variant>
      <vt:variant>
        <vt:i4>189</vt:i4>
      </vt:variant>
      <vt:variant>
        <vt:i4>0</vt:i4>
      </vt:variant>
      <vt:variant>
        <vt:i4>5</vt:i4>
      </vt:variant>
      <vt:variant>
        <vt:lpwstr>http://www.agri.ee/leader_oigus/</vt:lpwstr>
      </vt:variant>
      <vt:variant>
        <vt:lpwstr/>
      </vt:variant>
      <vt:variant>
        <vt:i4>5832731</vt:i4>
      </vt:variant>
      <vt:variant>
        <vt:i4>186</vt:i4>
      </vt:variant>
      <vt:variant>
        <vt:i4>0</vt:i4>
      </vt:variant>
      <vt:variant>
        <vt:i4>5</vt:i4>
      </vt:variant>
      <vt:variant>
        <vt:lpwstr>https://www.riigiteataja.ee/akt/108072011037</vt:lpwstr>
      </vt:variant>
      <vt:variant>
        <vt:lpwstr/>
      </vt:variant>
      <vt:variant>
        <vt:i4>3670023</vt:i4>
      </vt:variant>
      <vt:variant>
        <vt:i4>183</vt:i4>
      </vt:variant>
      <vt:variant>
        <vt:i4>0</vt:i4>
      </vt:variant>
      <vt:variant>
        <vt:i4>5</vt:i4>
      </vt:variant>
      <vt:variant>
        <vt:lpwstr>mailto:vorumaa@pria.ee</vt:lpwstr>
      </vt:variant>
      <vt:variant>
        <vt:lpwstr/>
      </vt:variant>
      <vt:variant>
        <vt:i4>2293785</vt:i4>
      </vt:variant>
      <vt:variant>
        <vt:i4>180</vt:i4>
      </vt:variant>
      <vt:variant>
        <vt:i4>0</vt:i4>
      </vt:variant>
      <vt:variant>
        <vt:i4>5</vt:i4>
      </vt:variant>
      <vt:variant>
        <vt:lpwstr>mailto:viljandimaa@pria.ee</vt:lpwstr>
      </vt:variant>
      <vt:variant>
        <vt:lpwstr/>
      </vt:variant>
      <vt:variant>
        <vt:i4>5111927</vt:i4>
      </vt:variant>
      <vt:variant>
        <vt:i4>177</vt:i4>
      </vt:variant>
      <vt:variant>
        <vt:i4>0</vt:i4>
      </vt:variant>
      <vt:variant>
        <vt:i4>5</vt:i4>
      </vt:variant>
      <vt:variant>
        <vt:lpwstr>mailto:valgamaa@pria.ee</vt:lpwstr>
      </vt:variant>
      <vt:variant>
        <vt:lpwstr/>
      </vt:variant>
      <vt:variant>
        <vt:i4>4587620</vt:i4>
      </vt:variant>
      <vt:variant>
        <vt:i4>174</vt:i4>
      </vt:variant>
      <vt:variant>
        <vt:i4>0</vt:i4>
      </vt:variant>
      <vt:variant>
        <vt:i4>5</vt:i4>
      </vt:variant>
      <vt:variant>
        <vt:lpwstr>mailto:tartumaa@pria.ee</vt:lpwstr>
      </vt:variant>
      <vt:variant>
        <vt:lpwstr/>
      </vt:variant>
      <vt:variant>
        <vt:i4>4325474</vt:i4>
      </vt:variant>
      <vt:variant>
        <vt:i4>171</vt:i4>
      </vt:variant>
      <vt:variant>
        <vt:i4>0</vt:i4>
      </vt:variant>
      <vt:variant>
        <vt:i4>5</vt:i4>
      </vt:variant>
      <vt:variant>
        <vt:lpwstr>mailto:saaremaa@pria.ee</vt:lpwstr>
      </vt:variant>
      <vt:variant>
        <vt:lpwstr/>
      </vt:variant>
      <vt:variant>
        <vt:i4>5636220</vt:i4>
      </vt:variant>
      <vt:variant>
        <vt:i4>168</vt:i4>
      </vt:variant>
      <vt:variant>
        <vt:i4>0</vt:i4>
      </vt:variant>
      <vt:variant>
        <vt:i4>5</vt:i4>
      </vt:variant>
      <vt:variant>
        <vt:lpwstr>mailto:raplamaa@pria.ee</vt:lpwstr>
      </vt:variant>
      <vt:variant>
        <vt:lpwstr/>
      </vt:variant>
      <vt:variant>
        <vt:i4>4718696</vt:i4>
      </vt:variant>
      <vt:variant>
        <vt:i4>165</vt:i4>
      </vt:variant>
      <vt:variant>
        <vt:i4>0</vt:i4>
      </vt:variant>
      <vt:variant>
        <vt:i4>5</vt:i4>
      </vt:variant>
      <vt:variant>
        <vt:lpwstr>mailto:polvamaa@pria.ee</vt:lpwstr>
      </vt:variant>
      <vt:variant>
        <vt:lpwstr/>
      </vt:variant>
      <vt:variant>
        <vt:i4>4325502</vt:i4>
      </vt:variant>
      <vt:variant>
        <vt:i4>162</vt:i4>
      </vt:variant>
      <vt:variant>
        <vt:i4>0</vt:i4>
      </vt:variant>
      <vt:variant>
        <vt:i4>5</vt:i4>
      </vt:variant>
      <vt:variant>
        <vt:lpwstr>mailto:parnumaa@pria.ee</vt:lpwstr>
      </vt:variant>
      <vt:variant>
        <vt:lpwstr/>
      </vt:variant>
      <vt:variant>
        <vt:i4>5242915</vt:i4>
      </vt:variant>
      <vt:variant>
        <vt:i4>159</vt:i4>
      </vt:variant>
      <vt:variant>
        <vt:i4>0</vt:i4>
      </vt:variant>
      <vt:variant>
        <vt:i4>5</vt:i4>
      </vt:variant>
      <vt:variant>
        <vt:lpwstr>mailto:laane-virumaa@pria.ee</vt:lpwstr>
      </vt:variant>
      <vt:variant>
        <vt:lpwstr/>
      </vt:variant>
      <vt:variant>
        <vt:i4>6094974</vt:i4>
      </vt:variant>
      <vt:variant>
        <vt:i4>156</vt:i4>
      </vt:variant>
      <vt:variant>
        <vt:i4>0</vt:i4>
      </vt:variant>
      <vt:variant>
        <vt:i4>5</vt:i4>
      </vt:variant>
      <vt:variant>
        <vt:lpwstr>mailto:laanemaa@pria.ee</vt:lpwstr>
      </vt:variant>
      <vt:variant>
        <vt:lpwstr/>
      </vt:variant>
      <vt:variant>
        <vt:i4>3997697</vt:i4>
      </vt:variant>
      <vt:variant>
        <vt:i4>153</vt:i4>
      </vt:variant>
      <vt:variant>
        <vt:i4>0</vt:i4>
      </vt:variant>
      <vt:variant>
        <vt:i4>5</vt:i4>
      </vt:variant>
      <vt:variant>
        <vt:lpwstr>mailto:hiiumaa@pria.ee</vt:lpwstr>
      </vt:variant>
      <vt:variant>
        <vt:lpwstr/>
      </vt:variant>
      <vt:variant>
        <vt:i4>4653174</vt:i4>
      </vt:variant>
      <vt:variant>
        <vt:i4>150</vt:i4>
      </vt:variant>
      <vt:variant>
        <vt:i4>0</vt:i4>
      </vt:variant>
      <vt:variant>
        <vt:i4>5</vt:i4>
      </vt:variant>
      <vt:variant>
        <vt:lpwstr>mailto:jogevamaa@pria.ee</vt:lpwstr>
      </vt:variant>
      <vt:variant>
        <vt:lpwstr/>
      </vt:variant>
      <vt:variant>
        <vt:i4>4980838</vt:i4>
      </vt:variant>
      <vt:variant>
        <vt:i4>147</vt:i4>
      </vt:variant>
      <vt:variant>
        <vt:i4>0</vt:i4>
      </vt:variant>
      <vt:variant>
        <vt:i4>5</vt:i4>
      </vt:variant>
      <vt:variant>
        <vt:lpwstr>mailto:jarvamaa@pria.ee</vt:lpwstr>
      </vt:variant>
      <vt:variant>
        <vt:lpwstr/>
      </vt:variant>
      <vt:variant>
        <vt:i4>3145800</vt:i4>
      </vt:variant>
      <vt:variant>
        <vt:i4>144</vt:i4>
      </vt:variant>
      <vt:variant>
        <vt:i4>0</vt:i4>
      </vt:variant>
      <vt:variant>
        <vt:i4>5</vt:i4>
      </vt:variant>
      <vt:variant>
        <vt:lpwstr>mailto:ida-virumaa@pria.ee</vt:lpwstr>
      </vt:variant>
      <vt:variant>
        <vt:lpwstr/>
      </vt:variant>
      <vt:variant>
        <vt:i4>5898362</vt:i4>
      </vt:variant>
      <vt:variant>
        <vt:i4>141</vt:i4>
      </vt:variant>
      <vt:variant>
        <vt:i4>0</vt:i4>
      </vt:variant>
      <vt:variant>
        <vt:i4>5</vt:i4>
      </vt:variant>
      <vt:variant>
        <vt:lpwstr>mailto:harjumaa@pria.ee</vt:lpwstr>
      </vt:variant>
      <vt:variant>
        <vt:lpwstr/>
      </vt:variant>
      <vt:variant>
        <vt:i4>7929894</vt:i4>
      </vt:variant>
      <vt:variant>
        <vt:i4>138</vt:i4>
      </vt:variant>
      <vt:variant>
        <vt:i4>0</vt:i4>
      </vt:variant>
      <vt:variant>
        <vt:i4>5</vt:i4>
      </vt:variant>
      <vt:variant>
        <vt:lpwstr>http://www.pria.ee/</vt:lpwstr>
      </vt:variant>
      <vt:variant>
        <vt:lpwstr/>
      </vt:variant>
      <vt:variant>
        <vt:i4>7078005</vt:i4>
      </vt:variant>
      <vt:variant>
        <vt:i4>135</vt:i4>
      </vt:variant>
      <vt:variant>
        <vt:i4>0</vt:i4>
      </vt:variant>
      <vt:variant>
        <vt:i4>5</vt:i4>
      </vt:variant>
      <vt:variant>
        <vt:lpwstr>http://www.maainfo.ee/</vt:lpwstr>
      </vt:variant>
      <vt:variant>
        <vt:lpwstr/>
      </vt:variant>
      <vt:variant>
        <vt:i4>7078005</vt:i4>
      </vt:variant>
      <vt:variant>
        <vt:i4>132</vt:i4>
      </vt:variant>
      <vt:variant>
        <vt:i4>0</vt:i4>
      </vt:variant>
      <vt:variant>
        <vt:i4>5</vt:i4>
      </vt:variant>
      <vt:variant>
        <vt:lpwstr>http://www.maainfo.ee/</vt:lpwstr>
      </vt:variant>
      <vt:variant>
        <vt:lpwstr/>
      </vt:variant>
      <vt:variant>
        <vt:i4>7536699</vt:i4>
      </vt:variant>
      <vt:variant>
        <vt:i4>129</vt:i4>
      </vt:variant>
      <vt:variant>
        <vt:i4>0</vt:i4>
      </vt:variant>
      <vt:variant>
        <vt:i4>5</vt:i4>
      </vt:variant>
      <vt:variant>
        <vt:lpwstr>http://www.agri.ee/</vt:lpwstr>
      </vt:variant>
      <vt:variant>
        <vt:lpwstr/>
      </vt:variant>
      <vt:variant>
        <vt:i4>3735578</vt:i4>
      </vt:variant>
      <vt:variant>
        <vt:i4>126</vt:i4>
      </vt:variant>
      <vt:variant>
        <vt:i4>0</vt:i4>
      </vt:variant>
      <vt:variant>
        <vt:i4>5</vt:i4>
      </vt:variant>
      <vt:variant>
        <vt:lpwstr>mailto:pm@agri.ee</vt:lpwstr>
      </vt:variant>
      <vt:variant>
        <vt:lpwstr/>
      </vt:variant>
      <vt:variant>
        <vt:i4>5832722</vt:i4>
      </vt:variant>
      <vt:variant>
        <vt:i4>123</vt:i4>
      </vt:variant>
      <vt:variant>
        <vt:i4>0</vt:i4>
      </vt:variant>
      <vt:variant>
        <vt:i4>5</vt:i4>
      </vt:variant>
      <vt:variant>
        <vt:lpwstr>https://www.riigiteataja.ee/akt/122072011005</vt:lpwstr>
      </vt:variant>
      <vt:variant>
        <vt:lpwstr/>
      </vt:variant>
      <vt:variant>
        <vt:i4>1966150</vt:i4>
      </vt:variant>
      <vt:variant>
        <vt:i4>120</vt:i4>
      </vt:variant>
      <vt:variant>
        <vt:i4>0</vt:i4>
      </vt:variant>
      <vt:variant>
        <vt:i4>5</vt:i4>
      </vt:variant>
      <vt:variant>
        <vt:lpwstr>http://www.pria.ee/toetused/valdkond/leader/</vt:lpwstr>
      </vt:variant>
      <vt:variant>
        <vt:lpwstr/>
      </vt:variant>
      <vt:variant>
        <vt:i4>7929894</vt:i4>
      </vt:variant>
      <vt:variant>
        <vt:i4>117</vt:i4>
      </vt:variant>
      <vt:variant>
        <vt:i4>0</vt:i4>
      </vt:variant>
      <vt:variant>
        <vt:i4>5</vt:i4>
      </vt:variant>
      <vt:variant>
        <vt:lpwstr>http://www.pria.ee/</vt:lpwstr>
      </vt:variant>
      <vt:variant>
        <vt:lpwstr/>
      </vt:variant>
      <vt:variant>
        <vt:i4>5963900</vt:i4>
      </vt:variant>
      <vt:variant>
        <vt:i4>114</vt:i4>
      </vt:variant>
      <vt:variant>
        <vt:i4>0</vt:i4>
      </vt:variant>
      <vt:variant>
        <vt:i4>5</vt:i4>
      </vt:variant>
      <vt:variant>
        <vt:lpwstr>mailto:info@pria.ee</vt:lpwstr>
      </vt:variant>
      <vt:variant>
        <vt:lpwstr/>
      </vt:variant>
      <vt:variant>
        <vt:i4>1769497</vt:i4>
      </vt:variant>
      <vt:variant>
        <vt:i4>111</vt:i4>
      </vt:variant>
      <vt:variant>
        <vt:i4>0</vt:i4>
      </vt:variant>
      <vt:variant>
        <vt:i4>5</vt:i4>
      </vt:variant>
      <vt:variant>
        <vt:lpwstr>http://www.maainfo.ee/index.php?page=3320</vt:lpwstr>
      </vt:variant>
      <vt:variant>
        <vt:lpwstr/>
      </vt:variant>
      <vt:variant>
        <vt:i4>7667829</vt:i4>
      </vt:variant>
      <vt:variant>
        <vt:i4>108</vt:i4>
      </vt:variant>
      <vt:variant>
        <vt:i4>0</vt:i4>
      </vt:variant>
      <vt:variant>
        <vt:i4>5</vt:i4>
      </vt:variant>
      <vt:variant>
        <vt:lpwstr>http://www.agri.ee/MAK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 Sarv-Kaasik</dc:creator>
  <cp:keywords/>
  <cp:lastModifiedBy>Kaidi</cp:lastModifiedBy>
  <cp:revision>3</cp:revision>
  <cp:lastPrinted>2011-12-04T13:11:00Z</cp:lastPrinted>
  <dcterms:created xsi:type="dcterms:W3CDTF">2012-11-28T14:32:00Z</dcterms:created>
  <dcterms:modified xsi:type="dcterms:W3CDTF">2012-11-28T14:32:00Z</dcterms:modified>
</cp:coreProperties>
</file>